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F823" w14:textId="0C7BBE45" w:rsidR="00D670F5" w:rsidRPr="00B53CCB" w:rsidRDefault="00B2069B" w:rsidP="002C3C6D">
      <w:pPr>
        <w:rPr>
          <w:rFonts w:asciiTheme="minorHAnsi" w:hAnsiTheme="minorHAnsi" w:cstheme="minorHAnsi"/>
          <w:b/>
          <w:szCs w:val="16"/>
          <w:u w:val="single"/>
        </w:rPr>
      </w:pPr>
      <w:r w:rsidRPr="00B2069B">
        <w:rPr>
          <w:rFonts w:asciiTheme="minorHAnsi" w:hAnsiTheme="minorHAnsi" w:cstheme="minorHAnsi"/>
          <w:b/>
          <w:szCs w:val="16"/>
          <w:u w:val="single"/>
          <w:lang w:val="en-AU"/>
        </w:rPr>
        <w:t>G Brother’s Mercedes Benz Tip of the Week</w:t>
      </w:r>
      <w:r w:rsidR="00D670F5" w:rsidRPr="00B53CCB">
        <w:rPr>
          <w:rFonts w:asciiTheme="minorHAnsi" w:hAnsiTheme="minorHAnsi" w:cstheme="minorHAnsi"/>
          <w:b/>
          <w:szCs w:val="16"/>
          <w:u w:val="single"/>
          <w:lang w:val="en-AU"/>
        </w:rPr>
        <w:t xml:space="preserve"> Promotion Terms and Conditions</w:t>
      </w:r>
    </w:p>
    <w:p w14:paraId="22C244F0" w14:textId="08873398" w:rsidR="002C3C6D" w:rsidRPr="00B53CCB" w:rsidRDefault="007B368C" w:rsidP="002C3C6D">
      <w:pPr>
        <w:rPr>
          <w:rFonts w:asciiTheme="minorHAnsi" w:hAnsiTheme="minorHAnsi" w:cstheme="minorHAnsi"/>
          <w:szCs w:val="16"/>
        </w:rPr>
      </w:pPr>
      <w:r>
        <w:rPr>
          <w:rFonts w:asciiTheme="minorHAnsi" w:hAnsiTheme="minorHAnsi" w:cstheme="minorHAnsi"/>
          <w:szCs w:val="16"/>
        </w:rPr>
        <w:t xml:space="preserve">This is a Game of </w:t>
      </w:r>
      <w:r w:rsidR="00B2069B">
        <w:rPr>
          <w:rFonts w:asciiTheme="minorHAnsi" w:hAnsiTheme="minorHAnsi" w:cstheme="minorHAnsi"/>
          <w:szCs w:val="16"/>
        </w:rPr>
        <w:t>Skill</w:t>
      </w:r>
      <w:r>
        <w:rPr>
          <w:rFonts w:asciiTheme="minorHAnsi" w:hAnsiTheme="minorHAnsi" w:cstheme="minorHAnsi"/>
          <w:szCs w:val="16"/>
        </w:rPr>
        <w:t xml:space="preserve">. </w:t>
      </w:r>
      <w:r w:rsidR="00C21FFB" w:rsidRPr="00B53CCB">
        <w:rPr>
          <w:rFonts w:asciiTheme="minorHAnsi" w:hAnsiTheme="minorHAnsi" w:cstheme="minorHAnsi"/>
          <w:szCs w:val="16"/>
        </w:rPr>
        <w:t>By entering</w:t>
      </w:r>
      <w:r w:rsidR="008F34CB">
        <w:rPr>
          <w:rFonts w:asciiTheme="minorHAnsi" w:hAnsiTheme="minorHAnsi" w:cstheme="minorHAnsi"/>
          <w:szCs w:val="16"/>
        </w:rPr>
        <w:t xml:space="preserve"> into this Promotion</w:t>
      </w:r>
      <w:r w:rsidR="002C3C6D" w:rsidRPr="00B53CCB">
        <w:rPr>
          <w:rFonts w:asciiTheme="minorHAnsi" w:hAnsiTheme="minorHAnsi" w:cstheme="minorHAnsi"/>
          <w:szCs w:val="16"/>
        </w:rPr>
        <w:t xml:space="preserve">, you </w:t>
      </w:r>
      <w:r w:rsidR="00FA1F39" w:rsidRPr="00B53CCB">
        <w:rPr>
          <w:rFonts w:asciiTheme="minorHAnsi" w:hAnsiTheme="minorHAnsi" w:cstheme="minorHAnsi"/>
          <w:szCs w:val="16"/>
        </w:rPr>
        <w:t>(</w:t>
      </w:r>
      <w:r w:rsidR="00FA1F39" w:rsidRPr="00145EF2">
        <w:rPr>
          <w:rFonts w:asciiTheme="minorHAnsi" w:hAnsiTheme="minorHAnsi" w:cstheme="minorHAnsi"/>
          <w:b/>
          <w:szCs w:val="16"/>
        </w:rPr>
        <w:t>Entrant</w:t>
      </w:r>
      <w:r w:rsidR="00FA1F39" w:rsidRPr="00B53CCB">
        <w:rPr>
          <w:rFonts w:asciiTheme="minorHAnsi" w:hAnsiTheme="minorHAnsi" w:cstheme="minorHAnsi"/>
          <w:szCs w:val="16"/>
        </w:rPr>
        <w:t xml:space="preserve">) </w:t>
      </w:r>
      <w:r w:rsidR="002C3C6D" w:rsidRPr="00B53CCB">
        <w:rPr>
          <w:rFonts w:asciiTheme="minorHAnsi" w:hAnsiTheme="minorHAnsi" w:cstheme="minorHAnsi"/>
          <w:szCs w:val="16"/>
        </w:rPr>
        <w:t>acknowledge and accept the following terms and conditio</w:t>
      </w:r>
      <w:r w:rsidR="00AD3AF6">
        <w:rPr>
          <w:rFonts w:asciiTheme="minorHAnsi" w:hAnsiTheme="minorHAnsi" w:cstheme="minorHAnsi"/>
          <w:szCs w:val="16"/>
        </w:rPr>
        <w:t>ns, as well as the Promoter</w:t>
      </w:r>
      <w:r w:rsidR="002C3C6D" w:rsidRPr="00B53CCB">
        <w:rPr>
          <w:rFonts w:asciiTheme="minorHAnsi" w:hAnsiTheme="minorHAnsi" w:cstheme="minorHAnsi"/>
          <w:szCs w:val="16"/>
        </w:rPr>
        <w:t xml:space="preserve">’s </w:t>
      </w:r>
      <w:r w:rsidR="00D670F5" w:rsidRPr="00B53CCB">
        <w:rPr>
          <w:rFonts w:asciiTheme="minorHAnsi" w:hAnsiTheme="minorHAnsi" w:cstheme="minorHAnsi"/>
          <w:szCs w:val="16"/>
        </w:rPr>
        <w:t>general conditions of entry</w:t>
      </w:r>
      <w:r w:rsidR="00C21FFB" w:rsidRPr="00B53CCB">
        <w:rPr>
          <w:rFonts w:asciiTheme="minorHAnsi" w:hAnsiTheme="minorHAnsi" w:cstheme="minorHAnsi"/>
          <w:szCs w:val="16"/>
        </w:rPr>
        <w:t>,</w:t>
      </w:r>
      <w:r w:rsidR="00D670F5" w:rsidRPr="00B53CCB">
        <w:rPr>
          <w:rFonts w:asciiTheme="minorHAnsi" w:hAnsiTheme="minorHAnsi" w:cstheme="minorHAnsi"/>
          <w:szCs w:val="16"/>
        </w:rPr>
        <w:t xml:space="preserve"> as amended from time to time</w:t>
      </w:r>
      <w:r w:rsidR="002C3C6D" w:rsidRPr="00B53CCB">
        <w:rPr>
          <w:rFonts w:asciiTheme="minorHAnsi" w:hAnsiTheme="minorHAnsi" w:cstheme="minorHAnsi"/>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9171"/>
      </w:tblGrid>
      <w:tr w:rsidR="002C3C6D" w:rsidRPr="00B53CCB" w14:paraId="59583932" w14:textId="77777777" w:rsidTr="00BF1FA5">
        <w:trPr>
          <w:trHeight w:val="388"/>
        </w:trPr>
        <w:tc>
          <w:tcPr>
            <w:tcW w:w="1701" w:type="dxa"/>
          </w:tcPr>
          <w:p w14:paraId="11DB6629" w14:textId="77777777" w:rsidR="002C3C6D" w:rsidRPr="00B53CCB" w:rsidRDefault="002C3C6D" w:rsidP="00D670F5">
            <w:pPr>
              <w:pStyle w:val="ListParagraph"/>
              <w:numPr>
                <w:ilvl w:val="0"/>
                <w:numId w:val="21"/>
              </w:numPr>
              <w:spacing w:before="80" w:after="80"/>
              <w:rPr>
                <w:rFonts w:asciiTheme="minorHAnsi" w:hAnsiTheme="minorHAnsi" w:cstheme="minorHAnsi"/>
                <w:b/>
                <w:szCs w:val="16"/>
                <w:lang w:val="en-AU"/>
              </w:rPr>
            </w:pPr>
            <w:r w:rsidRPr="00B53CCB">
              <w:rPr>
                <w:rFonts w:asciiTheme="minorHAnsi" w:hAnsiTheme="minorHAnsi" w:cstheme="minorHAnsi"/>
                <w:b/>
                <w:szCs w:val="16"/>
                <w:lang w:val="en-AU"/>
              </w:rPr>
              <w:t>Promotion</w:t>
            </w:r>
          </w:p>
        </w:tc>
        <w:tc>
          <w:tcPr>
            <w:tcW w:w="9207" w:type="dxa"/>
          </w:tcPr>
          <w:p w14:paraId="564CBF6A" w14:textId="63CA0B4F" w:rsidR="002E6CA0" w:rsidRPr="00B2069B" w:rsidRDefault="00B2069B" w:rsidP="00712D94">
            <w:pPr>
              <w:spacing w:before="80" w:after="80"/>
              <w:rPr>
                <w:rFonts w:asciiTheme="minorHAnsi" w:hAnsiTheme="minorHAnsi" w:cstheme="minorHAnsi"/>
                <w:b/>
                <w:szCs w:val="16"/>
                <w:highlight w:val="yellow"/>
                <w:lang w:val="en-AU"/>
              </w:rPr>
            </w:pPr>
            <w:r w:rsidRPr="00B2069B">
              <w:rPr>
                <w:rFonts w:asciiTheme="minorHAnsi" w:hAnsiTheme="minorHAnsi" w:cstheme="minorHAnsi"/>
                <w:b/>
                <w:szCs w:val="16"/>
                <w:u w:val="single"/>
                <w:lang w:val="en-AU"/>
              </w:rPr>
              <w:t>G Brother’s Mercedes Benz Tip of the Week</w:t>
            </w:r>
            <w:r w:rsidRPr="00B53CCB">
              <w:rPr>
                <w:rFonts w:asciiTheme="minorHAnsi" w:hAnsiTheme="minorHAnsi" w:cstheme="minorHAnsi"/>
                <w:b/>
                <w:szCs w:val="16"/>
                <w:u w:val="single"/>
                <w:lang w:val="en-AU"/>
              </w:rPr>
              <w:t xml:space="preserve"> Promotion</w:t>
            </w:r>
            <w:r w:rsidRPr="004D20EF">
              <w:rPr>
                <w:rFonts w:asciiTheme="minorHAnsi" w:hAnsiTheme="minorHAnsi" w:cstheme="minorHAnsi"/>
                <w:b/>
                <w:szCs w:val="16"/>
                <w:highlight w:val="yellow"/>
                <w:lang w:val="en-AU"/>
              </w:rPr>
              <w:t xml:space="preserve"> </w:t>
            </w:r>
          </w:p>
        </w:tc>
      </w:tr>
      <w:tr w:rsidR="00FE7072" w:rsidRPr="00B53CCB" w14:paraId="6196764B" w14:textId="77777777" w:rsidTr="00BF1FA5">
        <w:trPr>
          <w:trHeight w:val="388"/>
        </w:trPr>
        <w:tc>
          <w:tcPr>
            <w:tcW w:w="1701" w:type="dxa"/>
          </w:tcPr>
          <w:p w14:paraId="28971E63" w14:textId="77777777" w:rsidR="00FE7072" w:rsidRPr="00346B87" w:rsidRDefault="00FE7072"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Promoter</w:t>
            </w:r>
          </w:p>
        </w:tc>
        <w:tc>
          <w:tcPr>
            <w:tcW w:w="9207" w:type="dxa"/>
          </w:tcPr>
          <w:p w14:paraId="4104EE8D" w14:textId="77777777" w:rsidR="00B2069B" w:rsidRDefault="00B2069B" w:rsidP="00B2069B">
            <w:pPr>
              <w:spacing w:before="80" w:after="80"/>
              <w:rPr>
                <w:rFonts w:asciiTheme="minorHAnsi" w:hAnsiTheme="minorHAnsi" w:cstheme="minorHAnsi"/>
                <w:b/>
                <w:szCs w:val="16"/>
              </w:rPr>
            </w:pPr>
            <w:r w:rsidRPr="0066791C">
              <w:rPr>
                <w:rFonts w:asciiTheme="minorHAnsi" w:hAnsiTheme="minorHAnsi" w:cstheme="minorHAnsi"/>
                <w:b/>
                <w:szCs w:val="16"/>
              </w:rPr>
              <w:t>Radio 2GB Sydney Pty Ltd</w:t>
            </w:r>
            <w:r>
              <w:rPr>
                <w:rFonts w:asciiTheme="minorHAnsi" w:hAnsiTheme="minorHAnsi" w:cstheme="minorHAnsi"/>
                <w:b/>
                <w:szCs w:val="16"/>
              </w:rPr>
              <w:t xml:space="preserve"> </w:t>
            </w:r>
          </w:p>
          <w:p w14:paraId="75406A2A" w14:textId="77777777" w:rsidR="00B2069B" w:rsidRDefault="00B2069B" w:rsidP="00B2069B">
            <w:pPr>
              <w:spacing w:before="80" w:after="80"/>
              <w:rPr>
                <w:rFonts w:asciiTheme="minorHAnsi" w:hAnsiTheme="minorHAnsi" w:cstheme="minorHAnsi"/>
                <w:b/>
                <w:szCs w:val="16"/>
              </w:rPr>
            </w:pPr>
            <w:r w:rsidRPr="0066791C">
              <w:rPr>
                <w:rFonts w:asciiTheme="minorHAnsi" w:hAnsiTheme="minorHAnsi" w:cstheme="minorHAnsi"/>
                <w:b/>
                <w:szCs w:val="16"/>
              </w:rPr>
              <w:t>(ABN 89 010 853 317)</w:t>
            </w:r>
          </w:p>
          <w:p w14:paraId="48759308" w14:textId="4335D062" w:rsidR="00FE7072" w:rsidRPr="00373E05" w:rsidRDefault="00B2069B" w:rsidP="00B2069B">
            <w:pPr>
              <w:spacing w:before="80" w:after="80"/>
              <w:rPr>
                <w:rFonts w:asciiTheme="minorHAnsi" w:hAnsiTheme="minorHAnsi" w:cstheme="minorHAnsi"/>
                <w:szCs w:val="16"/>
                <w:highlight w:val="yellow"/>
              </w:rPr>
            </w:pPr>
            <w:r w:rsidRPr="00064838">
              <w:rPr>
                <w:rFonts w:asciiTheme="minorHAnsi" w:hAnsiTheme="minorHAnsi" w:cstheme="minorHAnsi"/>
                <w:b/>
                <w:szCs w:val="16"/>
              </w:rPr>
              <w:t>Level G, Building C, 33-35 Saunders St</w:t>
            </w:r>
            <w:r>
              <w:rPr>
                <w:rFonts w:asciiTheme="minorHAnsi" w:hAnsiTheme="minorHAnsi" w:cstheme="minorHAnsi"/>
                <w:b/>
                <w:szCs w:val="16"/>
              </w:rPr>
              <w:t>,</w:t>
            </w:r>
            <w:r w:rsidRPr="00064838">
              <w:rPr>
                <w:rFonts w:asciiTheme="minorHAnsi" w:hAnsiTheme="minorHAnsi" w:cstheme="minorHAnsi"/>
                <w:b/>
                <w:szCs w:val="16"/>
              </w:rPr>
              <w:t xml:space="preserve"> Pyrmont NSW 2009</w:t>
            </w:r>
          </w:p>
        </w:tc>
      </w:tr>
      <w:tr w:rsidR="00E27AE9" w:rsidRPr="00B53CCB" w14:paraId="131A5D3A" w14:textId="77777777" w:rsidTr="00BF1FA5">
        <w:tc>
          <w:tcPr>
            <w:tcW w:w="1701" w:type="dxa"/>
            <w:vMerge w:val="restart"/>
          </w:tcPr>
          <w:p w14:paraId="6444F3A9" w14:textId="77777777" w:rsidR="00E27AE9" w:rsidRPr="00346B87" w:rsidRDefault="00E27AE9" w:rsidP="00D670F5">
            <w:pPr>
              <w:pStyle w:val="ListParagraph"/>
              <w:numPr>
                <w:ilvl w:val="0"/>
                <w:numId w:val="21"/>
              </w:numPr>
              <w:spacing w:before="80" w:after="80"/>
              <w:rPr>
                <w:rFonts w:asciiTheme="minorHAnsi" w:hAnsiTheme="minorHAnsi" w:cstheme="minorHAnsi"/>
                <w:b/>
                <w:szCs w:val="16"/>
              </w:rPr>
            </w:pPr>
            <w:r w:rsidRPr="00346B87">
              <w:rPr>
                <w:rFonts w:asciiTheme="minorHAnsi" w:hAnsiTheme="minorHAnsi" w:cstheme="minorHAnsi"/>
                <w:b/>
                <w:szCs w:val="16"/>
                <w:lang w:val="en-AU"/>
              </w:rPr>
              <w:t>Promotional</w:t>
            </w:r>
            <w:r w:rsidRPr="00346B87">
              <w:rPr>
                <w:rFonts w:asciiTheme="minorHAnsi" w:hAnsiTheme="minorHAnsi" w:cstheme="minorHAnsi"/>
                <w:b/>
                <w:szCs w:val="16"/>
              </w:rPr>
              <w:t xml:space="preserve">  Period</w:t>
            </w:r>
          </w:p>
        </w:tc>
        <w:tc>
          <w:tcPr>
            <w:tcW w:w="9207" w:type="dxa"/>
          </w:tcPr>
          <w:p w14:paraId="4444811F" w14:textId="243BC0FB" w:rsidR="00E27AE9" w:rsidRPr="00346B87" w:rsidRDefault="00E27AE9" w:rsidP="00712D94">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Open Date: </w:t>
            </w:r>
            <w:r w:rsidR="00B2069B">
              <w:rPr>
                <w:rFonts w:asciiTheme="minorHAnsi" w:hAnsiTheme="minorHAnsi" w:cstheme="minorHAnsi"/>
                <w:szCs w:val="16"/>
                <w:lang w:val="en-AU"/>
              </w:rPr>
              <w:t xml:space="preserve">09/08/21 at 5:30am AEST </w:t>
            </w:r>
          </w:p>
        </w:tc>
      </w:tr>
      <w:tr w:rsidR="00E27AE9" w:rsidRPr="00B53CCB" w14:paraId="208C0B27" w14:textId="77777777" w:rsidTr="00BF1FA5">
        <w:tc>
          <w:tcPr>
            <w:tcW w:w="1701" w:type="dxa"/>
            <w:vMerge/>
          </w:tcPr>
          <w:p w14:paraId="7577412D" w14:textId="77777777" w:rsidR="00E27AE9" w:rsidRPr="00346B87" w:rsidRDefault="00E27AE9" w:rsidP="00712D94">
            <w:pPr>
              <w:spacing w:before="80" w:after="80"/>
              <w:rPr>
                <w:rFonts w:asciiTheme="minorHAnsi" w:hAnsiTheme="minorHAnsi" w:cstheme="minorHAnsi"/>
                <w:b/>
                <w:szCs w:val="16"/>
              </w:rPr>
            </w:pPr>
          </w:p>
        </w:tc>
        <w:tc>
          <w:tcPr>
            <w:tcW w:w="9207" w:type="dxa"/>
          </w:tcPr>
          <w:p w14:paraId="7B0C43A5" w14:textId="55BEE513" w:rsidR="00E27AE9" w:rsidRPr="00346B87" w:rsidRDefault="00E27AE9" w:rsidP="00AD3AF6">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Close Date: </w:t>
            </w:r>
            <w:r w:rsidR="00B2069B">
              <w:rPr>
                <w:rFonts w:asciiTheme="minorHAnsi" w:hAnsiTheme="minorHAnsi" w:cstheme="minorHAnsi"/>
                <w:szCs w:val="16"/>
                <w:lang w:val="en-AU"/>
              </w:rPr>
              <w:t>26/11/21 at 9:00am AEDT</w:t>
            </w:r>
          </w:p>
        </w:tc>
      </w:tr>
      <w:tr w:rsidR="00A6108A" w:rsidRPr="00B53CCB" w14:paraId="337DA1CB" w14:textId="77777777" w:rsidTr="00BF1FA5">
        <w:tc>
          <w:tcPr>
            <w:tcW w:w="1701" w:type="dxa"/>
          </w:tcPr>
          <w:p w14:paraId="37949489"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Restrictions</w:t>
            </w:r>
          </w:p>
        </w:tc>
        <w:tc>
          <w:tcPr>
            <w:tcW w:w="9207" w:type="dxa"/>
          </w:tcPr>
          <w:p w14:paraId="5A131C8A" w14:textId="77777777" w:rsidR="002C3C6D" w:rsidRPr="00F319E0" w:rsidRDefault="00A6108A"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 be</w:t>
            </w:r>
            <w:r w:rsidR="002C3C6D"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w:t>
            </w:r>
          </w:p>
          <w:p w14:paraId="2A3AD2FE" w14:textId="77777777" w:rsidR="002C3C6D" w:rsidRPr="00F319E0" w:rsidRDefault="00A6108A"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at least </w:t>
            </w:r>
            <w:r w:rsidRPr="003C18CC">
              <w:rPr>
                <w:rFonts w:asciiTheme="minorHAnsi" w:eastAsia="Calibri" w:hAnsiTheme="minorHAnsi" w:cstheme="minorHAnsi"/>
                <w:color w:val="000000"/>
                <w:szCs w:val="16"/>
              </w:rPr>
              <w:t>18</w:t>
            </w:r>
            <w:r w:rsidR="002C3C6D" w:rsidRPr="003C18CC">
              <w:rPr>
                <w:rFonts w:asciiTheme="minorHAnsi" w:eastAsia="Calibri" w:hAnsiTheme="minorHAnsi" w:cstheme="minorHAnsi"/>
                <w:color w:val="000000"/>
                <w:szCs w:val="16"/>
              </w:rPr>
              <w:t xml:space="preserve"> years </w:t>
            </w:r>
            <w:r w:rsidR="00AE6F56" w:rsidRPr="003C18CC">
              <w:rPr>
                <w:rFonts w:asciiTheme="minorHAnsi" w:eastAsia="Calibri" w:hAnsiTheme="minorHAnsi" w:cstheme="minorHAnsi"/>
                <w:color w:val="000000"/>
                <w:szCs w:val="16"/>
              </w:rPr>
              <w:t>of age;</w:t>
            </w:r>
            <w:r w:rsidR="00AE6F56" w:rsidRPr="00F319E0">
              <w:rPr>
                <w:rFonts w:asciiTheme="minorHAnsi" w:eastAsia="Calibri" w:hAnsiTheme="minorHAnsi" w:cstheme="minorHAnsi"/>
                <w:color w:val="000000"/>
                <w:szCs w:val="16"/>
              </w:rPr>
              <w:t xml:space="preserve"> </w:t>
            </w:r>
            <w:r w:rsidR="002C3C6D" w:rsidRPr="00F319E0">
              <w:rPr>
                <w:rFonts w:asciiTheme="minorHAnsi" w:eastAsia="Calibri" w:hAnsiTheme="minorHAnsi" w:cstheme="minorHAnsi"/>
                <w:color w:val="000000"/>
                <w:szCs w:val="16"/>
              </w:rPr>
              <w:t xml:space="preserve"> </w:t>
            </w:r>
          </w:p>
          <w:p w14:paraId="2DBD3397" w14:textId="7D70EC00" w:rsidR="002F721B" w:rsidRPr="00F319E0" w:rsidRDefault="002C3C6D"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residents of </w:t>
            </w:r>
            <w:r w:rsidR="003C18CC">
              <w:rPr>
                <w:rFonts w:asciiTheme="minorHAnsi" w:eastAsia="Calibri" w:hAnsiTheme="minorHAnsi" w:cstheme="minorHAnsi"/>
                <w:color w:val="000000"/>
                <w:szCs w:val="16"/>
              </w:rPr>
              <w:t>NSW</w:t>
            </w:r>
          </w:p>
          <w:p w14:paraId="4E70EF1D" w14:textId="77777777" w:rsidR="002F721B" w:rsidRPr="00F319E0" w:rsidRDefault="002F721B"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 not be</w:t>
            </w:r>
            <w:r w:rsidR="004B1B3C" w:rsidRPr="00F319E0">
              <w:rPr>
                <w:rFonts w:asciiTheme="minorHAnsi" w:eastAsia="Calibri" w:hAnsiTheme="minorHAnsi" w:cstheme="minorHAnsi"/>
                <w:color w:val="000000"/>
                <w:szCs w:val="16"/>
              </w:rPr>
              <w:t xml:space="preserve"> the employees (</w:t>
            </w:r>
            <w:r w:rsidRPr="00F319E0">
              <w:rPr>
                <w:rFonts w:asciiTheme="minorHAnsi" w:eastAsia="Calibri" w:hAnsiTheme="minorHAnsi" w:cstheme="minorHAnsi"/>
                <w:color w:val="000000"/>
                <w:szCs w:val="16"/>
              </w:rPr>
              <w:t>or</w:t>
            </w:r>
            <w:r w:rsidR="004B1B3C" w:rsidRPr="00F319E0">
              <w:rPr>
                <w:rFonts w:asciiTheme="minorHAnsi" w:eastAsia="Calibri" w:hAnsiTheme="minorHAnsi" w:cstheme="minorHAnsi"/>
                <w:color w:val="000000"/>
                <w:szCs w:val="16"/>
              </w:rPr>
              <w:t xml:space="preserve"> their</w:t>
            </w:r>
            <w:r w:rsidRPr="00F319E0">
              <w:rPr>
                <w:rFonts w:asciiTheme="minorHAnsi" w:eastAsia="Calibri" w:hAnsiTheme="minorHAnsi" w:cstheme="minorHAnsi"/>
                <w:color w:val="000000"/>
                <w:szCs w:val="16"/>
              </w:rPr>
              <w:t xml:space="preserve"> immediate family members</w:t>
            </w:r>
            <w:r w:rsidR="004B1B3C"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of:</w:t>
            </w:r>
          </w:p>
          <w:p w14:paraId="5D91FB68" w14:textId="77777777" w:rsidR="002F721B" w:rsidRPr="00F319E0" w:rsidRDefault="000F3D21"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The Promoter </w:t>
            </w:r>
            <w:r w:rsidR="002F721B" w:rsidRPr="00F319E0">
              <w:rPr>
                <w:rFonts w:asciiTheme="minorHAnsi" w:eastAsia="Calibri" w:hAnsiTheme="minorHAnsi" w:cstheme="minorHAnsi"/>
                <w:color w:val="000000"/>
                <w:szCs w:val="16"/>
              </w:rPr>
              <w:t>and its related bodies corporate; or</w:t>
            </w:r>
          </w:p>
          <w:p w14:paraId="4466B6BF" w14:textId="77777777" w:rsidR="001A53B3" w:rsidRPr="00AD3AF6" w:rsidRDefault="000F3D21" w:rsidP="00AD3AF6">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The Prize Provider and its related bodies corporate</w:t>
            </w:r>
            <w:r w:rsidR="00AD3AF6">
              <w:rPr>
                <w:rFonts w:asciiTheme="minorHAnsi" w:eastAsia="Calibri" w:hAnsiTheme="minorHAnsi" w:cstheme="minorHAnsi"/>
                <w:color w:val="000000"/>
                <w:szCs w:val="16"/>
              </w:rPr>
              <w:t xml:space="preserve">. </w:t>
            </w:r>
          </w:p>
        </w:tc>
      </w:tr>
      <w:tr w:rsidR="00A6108A" w:rsidRPr="00B53CCB" w14:paraId="581E6318" w14:textId="77777777" w:rsidTr="00BF1FA5">
        <w:tc>
          <w:tcPr>
            <w:tcW w:w="1701" w:type="dxa"/>
          </w:tcPr>
          <w:p w14:paraId="75B4AB81"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Procedure</w:t>
            </w:r>
          </w:p>
        </w:tc>
        <w:tc>
          <w:tcPr>
            <w:tcW w:w="9207" w:type="dxa"/>
          </w:tcPr>
          <w:p w14:paraId="239CAC7A" w14:textId="3E3D2C61" w:rsidR="00F03D5F" w:rsidRPr="008A4313" w:rsidRDefault="00A6108A" w:rsidP="008A4313">
            <w:pPr>
              <w:numPr>
                <w:ilvl w:val="0"/>
                <w:numId w:val="30"/>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To </w:t>
            </w:r>
            <w:r w:rsidR="00F03D5F" w:rsidRPr="00F319E0">
              <w:rPr>
                <w:rFonts w:asciiTheme="minorHAnsi" w:eastAsia="Calibri" w:hAnsiTheme="minorHAnsi" w:cstheme="minorHAnsi"/>
                <w:color w:val="000000"/>
                <w:szCs w:val="16"/>
              </w:rPr>
              <w:t xml:space="preserve">be </w:t>
            </w:r>
            <w:r w:rsidRPr="00F319E0">
              <w:rPr>
                <w:rFonts w:asciiTheme="minorHAnsi" w:eastAsia="Calibri" w:hAnsiTheme="minorHAnsi" w:cstheme="minorHAnsi"/>
                <w:color w:val="000000"/>
                <w:szCs w:val="16"/>
              </w:rPr>
              <w:t>enter</w:t>
            </w:r>
            <w:r w:rsidR="00F03D5F" w:rsidRPr="00F319E0">
              <w:rPr>
                <w:rFonts w:asciiTheme="minorHAnsi" w:eastAsia="Calibri" w:hAnsiTheme="minorHAnsi" w:cstheme="minorHAnsi"/>
                <w:color w:val="000000"/>
                <w:szCs w:val="16"/>
              </w:rPr>
              <w:t xml:space="preserve">ed into </w:t>
            </w:r>
            <w:r w:rsidR="00A108F1" w:rsidRPr="00F319E0">
              <w:rPr>
                <w:rFonts w:asciiTheme="minorHAnsi" w:eastAsia="Calibri" w:hAnsiTheme="minorHAnsi" w:cstheme="minorHAnsi"/>
                <w:color w:val="000000"/>
                <w:szCs w:val="16"/>
              </w:rPr>
              <w:t>Promotion</w:t>
            </w:r>
            <w:r w:rsidR="004429D8" w:rsidRPr="00F319E0">
              <w:rPr>
                <w:rFonts w:asciiTheme="minorHAnsi" w:eastAsia="Calibri" w:hAnsiTheme="minorHAnsi" w:cstheme="minorHAnsi"/>
                <w:color w:val="000000"/>
                <w:szCs w:val="16"/>
              </w:rPr>
              <w:t xml:space="preserve"> E</w:t>
            </w:r>
            <w:r w:rsidRPr="00F319E0">
              <w:rPr>
                <w:rFonts w:asciiTheme="minorHAnsi" w:eastAsia="Calibri" w:hAnsiTheme="minorHAnsi" w:cstheme="minorHAnsi"/>
                <w:color w:val="000000"/>
                <w:szCs w:val="16"/>
              </w:rPr>
              <w:t>ntrants must</w:t>
            </w:r>
            <w:ins w:id="0" w:author="Mark Armstrong" w:date="2021-08-10T16:41:00Z">
              <w:r w:rsidR="008A4313">
                <w:rPr>
                  <w:rFonts w:asciiTheme="minorHAnsi" w:eastAsia="Calibri" w:hAnsiTheme="minorHAnsi" w:cstheme="minorHAnsi"/>
                  <w:color w:val="000000"/>
                  <w:szCs w:val="16"/>
                </w:rPr>
                <w:t>,</w:t>
              </w:r>
            </w:ins>
            <w:r w:rsidR="00B71598">
              <w:rPr>
                <w:rFonts w:asciiTheme="minorHAnsi" w:eastAsia="Calibri" w:hAnsiTheme="minorHAnsi" w:cstheme="minorHAnsi"/>
                <w:color w:val="000000"/>
                <w:szCs w:val="16"/>
              </w:rPr>
              <w:t xml:space="preserve"> </w:t>
            </w:r>
            <w:del w:id="1" w:author="Mark Armstrong" w:date="2021-08-10T16:40:00Z">
              <w:r w:rsidR="00B71598" w:rsidDel="008A4313">
                <w:rPr>
                  <w:rFonts w:asciiTheme="minorHAnsi" w:eastAsia="Calibri" w:hAnsiTheme="minorHAnsi" w:cstheme="minorHAnsi"/>
                  <w:color w:val="000000"/>
                  <w:szCs w:val="16"/>
                </w:rPr>
                <w:delText xml:space="preserve">complete the following steeps </w:delText>
              </w:r>
            </w:del>
            <w:r w:rsidRPr="00F319E0">
              <w:rPr>
                <w:rFonts w:asciiTheme="minorHAnsi" w:eastAsia="Calibri" w:hAnsiTheme="minorHAnsi" w:cstheme="minorHAnsi"/>
                <w:color w:val="000000"/>
                <w:szCs w:val="16"/>
              </w:rPr>
              <w:t>during the Promotion</w:t>
            </w:r>
            <w:r w:rsidR="004B1B3C" w:rsidRPr="00F319E0">
              <w:rPr>
                <w:rFonts w:asciiTheme="minorHAnsi" w:eastAsia="Calibri" w:hAnsiTheme="minorHAnsi" w:cstheme="minorHAnsi"/>
                <w:color w:val="000000"/>
                <w:szCs w:val="16"/>
              </w:rPr>
              <w:t>al</w:t>
            </w:r>
            <w:r w:rsidRPr="00F319E0">
              <w:rPr>
                <w:rFonts w:asciiTheme="minorHAnsi" w:eastAsia="Calibri" w:hAnsiTheme="minorHAnsi" w:cstheme="minorHAnsi"/>
                <w:color w:val="000000"/>
                <w:szCs w:val="16"/>
              </w:rPr>
              <w:t xml:space="preserve"> Period</w:t>
            </w:r>
            <w:ins w:id="2" w:author="Mark Armstrong" w:date="2021-08-10T16:41:00Z">
              <w:r w:rsidR="008A4313">
                <w:rPr>
                  <w:rFonts w:asciiTheme="minorHAnsi" w:eastAsia="Calibri" w:hAnsiTheme="minorHAnsi" w:cstheme="minorHAnsi"/>
                  <w:color w:val="000000"/>
                  <w:szCs w:val="16"/>
                </w:rPr>
                <w:t xml:space="preserve">, </w:t>
              </w:r>
            </w:ins>
            <w:del w:id="3" w:author="Mark Armstrong" w:date="2021-08-10T16:40:00Z">
              <w:r w:rsidRPr="00F319E0" w:rsidDel="008A4313">
                <w:rPr>
                  <w:rFonts w:asciiTheme="minorHAnsi" w:eastAsia="Calibri" w:hAnsiTheme="minorHAnsi" w:cstheme="minorHAnsi"/>
                  <w:color w:val="000000"/>
                  <w:szCs w:val="16"/>
                </w:rPr>
                <w:delText>:</w:delText>
              </w:r>
            </w:del>
            <w:del w:id="4" w:author="Mark Armstrong" w:date="2021-08-10T16:39:00Z">
              <w:r w:rsidR="00B71598" w:rsidRPr="008A4313" w:rsidDel="00E2077A">
                <w:rPr>
                  <w:rFonts w:asciiTheme="minorHAnsi" w:eastAsia="Calibri" w:hAnsiTheme="minorHAnsi" w:cstheme="minorHAnsi"/>
                  <w:color w:val="000000"/>
                  <w:szCs w:val="16"/>
                </w:rPr>
                <w:delText xml:space="preserve">Visit </w:delText>
              </w:r>
              <w:r w:rsidR="004A2F78" w:rsidDel="00E2077A">
                <w:fldChar w:fldCharType="begin"/>
              </w:r>
              <w:r w:rsidR="004A2F78" w:rsidDel="00E2077A">
                <w:delInstrText xml:space="preserve"> HYPERLINK "https://www.2gb.com" </w:delInstrText>
              </w:r>
              <w:r w:rsidR="004A2F78" w:rsidDel="00E2077A">
                <w:fldChar w:fldCharType="separate"/>
              </w:r>
              <w:r w:rsidR="00B71598" w:rsidRPr="008A4313" w:rsidDel="00E2077A">
                <w:rPr>
                  <w:rStyle w:val="Hyperlink"/>
                  <w:rFonts w:asciiTheme="minorHAnsi" w:eastAsia="Calibri" w:hAnsiTheme="minorHAnsi" w:cstheme="minorHAnsi"/>
                  <w:szCs w:val="16"/>
                </w:rPr>
                <w:delText>https://www.2gb.com</w:delText>
              </w:r>
              <w:r w:rsidR="004A2F78" w:rsidRPr="008A4313" w:rsidDel="00E2077A">
                <w:rPr>
                  <w:rStyle w:val="Hyperlink"/>
                  <w:rFonts w:asciiTheme="minorHAnsi" w:eastAsia="Calibri" w:hAnsiTheme="minorHAnsi" w:cstheme="minorHAnsi"/>
                  <w:szCs w:val="16"/>
                </w:rPr>
                <w:fldChar w:fldCharType="end"/>
              </w:r>
              <w:r w:rsidR="00B71598" w:rsidRPr="008A4313" w:rsidDel="00E2077A">
                <w:rPr>
                  <w:rFonts w:asciiTheme="minorHAnsi" w:eastAsia="Calibri" w:hAnsiTheme="minorHAnsi" w:cstheme="minorHAnsi"/>
                  <w:color w:val="000000"/>
                  <w:szCs w:val="16"/>
                </w:rPr>
                <w:delText xml:space="preserve"> </w:delText>
              </w:r>
              <w:r w:rsidR="00B066E3" w:rsidRPr="008A4313" w:rsidDel="00E2077A">
                <w:rPr>
                  <w:rFonts w:asciiTheme="minorHAnsi" w:eastAsia="Calibri" w:hAnsiTheme="minorHAnsi" w:cstheme="minorHAnsi"/>
                  <w:color w:val="000000"/>
                  <w:szCs w:val="16"/>
                </w:rPr>
                <w:delText>and follow the prompts to the promotion entry page;</w:delText>
              </w:r>
            </w:del>
            <w:ins w:id="5" w:author="Mark Armstrong" w:date="2021-08-10T16:40:00Z">
              <w:r w:rsidR="008A4313">
                <w:rPr>
                  <w:rFonts w:asciiTheme="minorHAnsi" w:eastAsia="Calibri" w:hAnsiTheme="minorHAnsi" w:cstheme="minorHAnsi"/>
                  <w:color w:val="000000"/>
                  <w:szCs w:val="16"/>
                </w:rPr>
                <w:t>e</w:t>
              </w:r>
            </w:ins>
            <w:ins w:id="6" w:author="Mark Armstrong" w:date="2021-08-10T16:39:00Z">
              <w:r w:rsidR="00E2077A" w:rsidRPr="008A4313">
                <w:rPr>
                  <w:rFonts w:asciiTheme="minorHAnsi" w:eastAsia="Calibri" w:hAnsiTheme="minorHAnsi" w:cstheme="minorHAnsi"/>
                  <w:color w:val="000000"/>
                  <w:szCs w:val="16"/>
                </w:rPr>
                <w:t xml:space="preserve">ither call 131 873, send an sms to 0460 873 873 or send an email to </w:t>
              </w:r>
              <w:r w:rsidR="008A4313" w:rsidRPr="008A4313">
                <w:rPr>
                  <w:rFonts w:asciiTheme="minorHAnsi" w:eastAsia="Calibri" w:hAnsiTheme="minorHAnsi" w:cstheme="minorHAnsi"/>
                  <w:color w:val="000000"/>
                  <w:szCs w:val="16"/>
                </w:rPr>
                <w:fldChar w:fldCharType="begin"/>
              </w:r>
              <w:r w:rsidR="008A4313" w:rsidRPr="008A4313">
                <w:rPr>
                  <w:rFonts w:asciiTheme="minorHAnsi" w:eastAsia="Calibri" w:hAnsiTheme="minorHAnsi" w:cstheme="minorHAnsi"/>
                  <w:color w:val="000000"/>
                  <w:szCs w:val="16"/>
                </w:rPr>
                <w:instrText xml:space="preserve"> HYPERLINK "mailto:Ben@2gb.com" </w:instrText>
              </w:r>
              <w:r w:rsidR="008A4313" w:rsidRPr="008A4313">
                <w:rPr>
                  <w:rFonts w:asciiTheme="minorHAnsi" w:eastAsia="Calibri" w:hAnsiTheme="minorHAnsi" w:cstheme="minorHAnsi"/>
                  <w:color w:val="000000"/>
                  <w:szCs w:val="16"/>
                </w:rPr>
                <w:fldChar w:fldCharType="separate"/>
              </w:r>
              <w:r w:rsidR="008A4313" w:rsidRPr="008A4313">
                <w:rPr>
                  <w:rStyle w:val="Hyperlink"/>
                  <w:rFonts w:asciiTheme="minorHAnsi" w:eastAsia="Calibri" w:hAnsiTheme="minorHAnsi" w:cstheme="minorHAnsi"/>
                  <w:szCs w:val="16"/>
                </w:rPr>
                <w:t>Ben@2gb.com</w:t>
              </w:r>
              <w:r w:rsidR="008A4313" w:rsidRPr="008A4313">
                <w:rPr>
                  <w:rFonts w:asciiTheme="minorHAnsi" w:eastAsia="Calibri" w:hAnsiTheme="minorHAnsi" w:cstheme="minorHAnsi"/>
                  <w:color w:val="000000"/>
                  <w:szCs w:val="16"/>
                </w:rPr>
                <w:fldChar w:fldCharType="end"/>
              </w:r>
              <w:r w:rsidR="008A4313" w:rsidRPr="008A4313">
                <w:rPr>
                  <w:rFonts w:asciiTheme="minorHAnsi" w:eastAsia="Calibri" w:hAnsiTheme="minorHAnsi" w:cstheme="minorHAnsi"/>
                  <w:color w:val="000000"/>
                  <w:szCs w:val="16"/>
                </w:rPr>
                <w:t xml:space="preserve"> </w:t>
              </w:r>
            </w:ins>
            <w:ins w:id="7" w:author="Mark Armstrong" w:date="2021-08-10T16:41:00Z">
              <w:r w:rsidR="0069401C">
                <w:rPr>
                  <w:rFonts w:asciiTheme="minorHAnsi" w:eastAsia="Calibri" w:hAnsiTheme="minorHAnsi" w:cstheme="minorHAnsi"/>
                  <w:color w:val="000000"/>
                  <w:szCs w:val="16"/>
                </w:rPr>
                <w:t>providing</w:t>
              </w:r>
            </w:ins>
            <w:ins w:id="8" w:author="Mark Armstrong" w:date="2021-08-10T16:40:00Z">
              <w:r w:rsidR="008A4313" w:rsidRPr="008A4313">
                <w:rPr>
                  <w:rFonts w:asciiTheme="minorHAnsi" w:eastAsia="Calibri" w:hAnsiTheme="minorHAnsi" w:cstheme="minorHAnsi"/>
                  <w:color w:val="000000"/>
                  <w:szCs w:val="16"/>
                </w:rPr>
                <w:t xml:space="preserve"> the following</w:t>
              </w:r>
            </w:ins>
            <w:ins w:id="9" w:author="Mark Armstrong" w:date="2021-08-10T16:42:00Z">
              <w:r w:rsidR="00962E34">
                <w:rPr>
                  <w:rFonts w:asciiTheme="minorHAnsi" w:eastAsia="Calibri" w:hAnsiTheme="minorHAnsi" w:cstheme="minorHAnsi"/>
                  <w:color w:val="000000"/>
                  <w:szCs w:val="16"/>
                </w:rPr>
                <w:t xml:space="preserve"> information</w:t>
              </w:r>
            </w:ins>
            <w:ins w:id="10" w:author="Mark Armstrong" w:date="2021-08-10T16:40:00Z">
              <w:r w:rsidR="008A4313">
                <w:rPr>
                  <w:rFonts w:asciiTheme="minorHAnsi" w:eastAsia="Calibri" w:hAnsiTheme="minorHAnsi" w:cstheme="minorHAnsi"/>
                  <w:color w:val="000000"/>
                  <w:szCs w:val="16"/>
                </w:rPr>
                <w:t>:</w:t>
              </w:r>
            </w:ins>
          </w:p>
          <w:p w14:paraId="04FE8772" w14:textId="2372F7A0" w:rsidR="0069401C" w:rsidRDefault="000701E5" w:rsidP="00B066E3">
            <w:pPr>
              <w:numPr>
                <w:ilvl w:val="1"/>
                <w:numId w:val="30"/>
              </w:numPr>
              <w:spacing w:after="0"/>
              <w:contextualSpacing/>
              <w:jc w:val="both"/>
              <w:rPr>
                <w:rFonts w:asciiTheme="minorHAnsi" w:eastAsia="Calibri" w:hAnsiTheme="minorHAnsi" w:cstheme="minorHAnsi"/>
                <w:color w:val="000000"/>
                <w:szCs w:val="16"/>
              </w:rPr>
            </w:pPr>
            <w:ins w:id="11" w:author="Mark Armstrong" w:date="2021-08-10T16:53:00Z">
              <w:r>
                <w:rPr>
                  <w:rFonts w:asciiTheme="minorHAnsi" w:eastAsia="Calibri" w:hAnsiTheme="minorHAnsi" w:cstheme="minorHAnsi"/>
                  <w:color w:val="000000"/>
                  <w:szCs w:val="16"/>
                </w:rPr>
                <w:t>c</w:t>
              </w:r>
            </w:ins>
            <w:ins w:id="12" w:author="Mark Armstrong" w:date="2021-08-10T16:43:00Z">
              <w:r w:rsidR="00962E34">
                <w:rPr>
                  <w:rFonts w:asciiTheme="minorHAnsi" w:eastAsia="Calibri" w:hAnsiTheme="minorHAnsi" w:cstheme="minorHAnsi"/>
                  <w:color w:val="000000"/>
                  <w:szCs w:val="16"/>
                </w:rPr>
                <w:t>ontact information including t</w:t>
              </w:r>
            </w:ins>
            <w:ins w:id="13" w:author="Mark Armstrong" w:date="2021-08-10T16:41:00Z">
              <w:r w:rsidR="0069401C">
                <w:rPr>
                  <w:rFonts w:asciiTheme="minorHAnsi" w:eastAsia="Calibri" w:hAnsiTheme="minorHAnsi" w:cstheme="minorHAnsi"/>
                  <w:color w:val="000000"/>
                  <w:szCs w:val="16"/>
                </w:rPr>
                <w:t xml:space="preserve">he </w:t>
              </w:r>
            </w:ins>
            <w:ins w:id="14" w:author="Mark Armstrong" w:date="2021-08-10T16:42:00Z">
              <w:r w:rsidR="00962E34">
                <w:rPr>
                  <w:rFonts w:asciiTheme="minorHAnsi" w:eastAsia="Calibri" w:hAnsiTheme="minorHAnsi" w:cstheme="minorHAnsi"/>
                  <w:color w:val="000000"/>
                  <w:szCs w:val="16"/>
                </w:rPr>
                <w:t>E</w:t>
              </w:r>
            </w:ins>
            <w:ins w:id="15" w:author="Mark Armstrong" w:date="2021-08-10T16:41:00Z">
              <w:r w:rsidR="0069401C">
                <w:rPr>
                  <w:rFonts w:asciiTheme="minorHAnsi" w:eastAsia="Calibri" w:hAnsiTheme="minorHAnsi" w:cstheme="minorHAnsi"/>
                  <w:color w:val="000000"/>
                  <w:szCs w:val="16"/>
                </w:rPr>
                <w:t>ntrant’s full name, phone number and email address; and</w:t>
              </w:r>
            </w:ins>
          </w:p>
          <w:p w14:paraId="5B6EBB12" w14:textId="30E5435B" w:rsidR="00B066E3" w:rsidRDefault="00B066E3" w:rsidP="00B066E3">
            <w:pPr>
              <w:numPr>
                <w:ilvl w:val="1"/>
                <w:numId w:val="30"/>
              </w:numPr>
              <w:spacing w:after="0"/>
              <w:contextualSpacing/>
              <w:jc w:val="both"/>
              <w:rPr>
                <w:rFonts w:asciiTheme="minorHAnsi" w:eastAsia="Calibri" w:hAnsiTheme="minorHAnsi" w:cstheme="minorHAnsi"/>
                <w:color w:val="000000"/>
                <w:szCs w:val="16"/>
              </w:rPr>
            </w:pPr>
            <w:del w:id="16" w:author="Mark Armstrong" w:date="2021-08-10T16:41:00Z">
              <w:r w:rsidDel="0069401C">
                <w:rPr>
                  <w:rFonts w:asciiTheme="minorHAnsi" w:eastAsia="Calibri" w:hAnsiTheme="minorHAnsi" w:cstheme="minorHAnsi"/>
                  <w:color w:val="000000"/>
                  <w:szCs w:val="16"/>
                </w:rPr>
                <w:delText xml:space="preserve">Insert the requested details and </w:delText>
              </w:r>
            </w:del>
            <w:del w:id="17" w:author="Mark Armstrong" w:date="2021-08-10T16:42:00Z">
              <w:r w:rsidDel="0069401C">
                <w:rPr>
                  <w:rFonts w:asciiTheme="minorHAnsi" w:eastAsia="Calibri" w:hAnsiTheme="minorHAnsi" w:cstheme="minorHAnsi"/>
                  <w:color w:val="000000"/>
                  <w:szCs w:val="16"/>
                </w:rPr>
                <w:delText xml:space="preserve">your </w:delText>
              </w:r>
            </w:del>
            <w:ins w:id="18" w:author="Mark Armstrong" w:date="2021-08-10T16:42:00Z">
              <w:r w:rsidR="0069401C">
                <w:rPr>
                  <w:rFonts w:asciiTheme="minorHAnsi" w:eastAsia="Calibri" w:hAnsiTheme="minorHAnsi" w:cstheme="minorHAnsi"/>
                  <w:color w:val="000000"/>
                  <w:szCs w:val="16"/>
                </w:rPr>
                <w:t xml:space="preserve">the </w:t>
              </w:r>
              <w:r w:rsidR="00962E34">
                <w:rPr>
                  <w:rFonts w:asciiTheme="minorHAnsi" w:eastAsia="Calibri" w:hAnsiTheme="minorHAnsi" w:cstheme="minorHAnsi"/>
                  <w:color w:val="000000"/>
                  <w:szCs w:val="16"/>
                </w:rPr>
                <w:t>E</w:t>
              </w:r>
              <w:r w:rsidR="0069401C">
                <w:rPr>
                  <w:rFonts w:asciiTheme="minorHAnsi" w:eastAsia="Calibri" w:hAnsiTheme="minorHAnsi" w:cstheme="minorHAnsi"/>
                  <w:color w:val="000000"/>
                  <w:szCs w:val="16"/>
                </w:rPr>
                <w:t xml:space="preserve">ntrant’s </w:t>
              </w:r>
            </w:ins>
            <w:r>
              <w:rPr>
                <w:rFonts w:asciiTheme="minorHAnsi" w:eastAsia="Calibri" w:hAnsiTheme="minorHAnsi" w:cstheme="minorHAnsi"/>
                <w:color w:val="000000"/>
                <w:szCs w:val="16"/>
              </w:rPr>
              <w:t>‘Tip of the Week’</w:t>
            </w:r>
            <w:del w:id="19" w:author="Mark Armstrong" w:date="2021-08-10T16:42:00Z">
              <w:r w:rsidDel="0069401C">
                <w:rPr>
                  <w:rFonts w:asciiTheme="minorHAnsi" w:eastAsia="Calibri" w:hAnsiTheme="minorHAnsi" w:cstheme="minorHAnsi"/>
                  <w:color w:val="000000"/>
                  <w:szCs w:val="16"/>
                </w:rPr>
                <w:delText xml:space="preserve"> </w:delText>
              </w:r>
              <w:r w:rsidR="00FB5BE8" w:rsidDel="0069401C">
                <w:rPr>
                  <w:rFonts w:asciiTheme="minorHAnsi" w:eastAsia="Calibri" w:hAnsiTheme="minorHAnsi" w:cstheme="minorHAnsi"/>
                  <w:color w:val="000000"/>
                  <w:szCs w:val="16"/>
                </w:rPr>
                <w:delText>into the entry form</w:delText>
              </w:r>
            </w:del>
            <w:r>
              <w:rPr>
                <w:rFonts w:asciiTheme="minorHAnsi" w:eastAsia="Calibri" w:hAnsiTheme="minorHAnsi" w:cstheme="minorHAnsi"/>
                <w:color w:val="000000"/>
                <w:szCs w:val="16"/>
              </w:rPr>
              <w:t xml:space="preserve">.  </w:t>
            </w:r>
            <w:r w:rsidRPr="00B066E3">
              <w:rPr>
                <w:rFonts w:asciiTheme="minorHAnsi" w:eastAsia="Calibri" w:hAnsiTheme="minorHAnsi" w:cstheme="minorHAnsi"/>
                <w:color w:val="000000"/>
                <w:szCs w:val="16"/>
              </w:rPr>
              <w:t xml:space="preserve"> It could be a whisper you've heard on the street, a rumour that's been making its way through town, or perhaps you just want to give us the heads up on something​- whatever your </w:t>
            </w:r>
            <w:r>
              <w:rPr>
                <w:rFonts w:asciiTheme="minorHAnsi" w:eastAsia="Calibri" w:hAnsiTheme="minorHAnsi" w:cstheme="minorHAnsi"/>
                <w:color w:val="000000"/>
                <w:szCs w:val="16"/>
              </w:rPr>
              <w:t>ti</w:t>
            </w:r>
            <w:r w:rsidRPr="00B066E3">
              <w:rPr>
                <w:rFonts w:asciiTheme="minorHAnsi" w:eastAsia="Calibri" w:hAnsiTheme="minorHAnsi" w:cstheme="minorHAnsi"/>
                <w:color w:val="000000"/>
                <w:szCs w:val="16"/>
              </w:rPr>
              <w:t>p is, we want to hear it</w:t>
            </w:r>
            <w:ins w:id="20" w:author="Mark Armstrong" w:date="2021-08-10T16:42:00Z">
              <w:r w:rsidR="0069401C">
                <w:rPr>
                  <w:rFonts w:asciiTheme="minorHAnsi" w:eastAsia="Calibri" w:hAnsiTheme="minorHAnsi" w:cstheme="minorHAnsi"/>
                  <w:color w:val="000000"/>
                  <w:szCs w:val="16"/>
                </w:rPr>
                <w:t>.</w:t>
              </w:r>
            </w:ins>
            <w:del w:id="21" w:author="Mark Armstrong" w:date="2021-08-10T16:42:00Z">
              <w:r w:rsidDel="0069401C">
                <w:rPr>
                  <w:rFonts w:asciiTheme="minorHAnsi" w:eastAsia="Calibri" w:hAnsiTheme="minorHAnsi" w:cstheme="minorHAnsi"/>
                  <w:color w:val="000000"/>
                  <w:szCs w:val="16"/>
                </w:rPr>
                <w:delText>;</w:delText>
              </w:r>
            </w:del>
          </w:p>
          <w:p w14:paraId="03FB3B4B" w14:textId="3D536D54" w:rsidR="00E27AE9" w:rsidRPr="00B066E3" w:rsidRDefault="00B066E3" w:rsidP="00C118B9">
            <w:pPr>
              <w:spacing w:after="0"/>
              <w:contextualSpacing/>
              <w:jc w:val="both"/>
              <w:rPr>
                <w:rFonts w:asciiTheme="minorHAnsi" w:eastAsia="Calibri" w:hAnsiTheme="minorHAnsi" w:cstheme="minorHAnsi"/>
                <w:color w:val="000000"/>
                <w:szCs w:val="16"/>
              </w:rPr>
            </w:pPr>
            <w:del w:id="22" w:author="Mark Armstrong" w:date="2021-08-10T16:42:00Z">
              <w:r w:rsidDel="0069401C">
                <w:rPr>
                  <w:rFonts w:asciiTheme="minorHAnsi" w:eastAsia="Calibri" w:hAnsiTheme="minorHAnsi" w:cstheme="minorHAnsi"/>
                  <w:color w:val="000000"/>
                  <w:szCs w:val="16"/>
                </w:rPr>
                <w:delText>Submit the fully completed entry form.</w:delText>
              </w:r>
            </w:del>
          </w:p>
        </w:tc>
      </w:tr>
      <w:tr w:rsidR="004B1B3C" w:rsidRPr="00B53CCB" w14:paraId="0D44CA94" w14:textId="77777777" w:rsidTr="00BF1FA5">
        <w:tc>
          <w:tcPr>
            <w:tcW w:w="1701" w:type="dxa"/>
          </w:tcPr>
          <w:p w14:paraId="20CC6810" w14:textId="77777777" w:rsidR="004B1B3C" w:rsidRPr="00346B87" w:rsidRDefault="00E91ED1"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S</w:t>
            </w:r>
            <w:r w:rsidR="004B1B3C" w:rsidRPr="00346B87">
              <w:rPr>
                <w:rFonts w:asciiTheme="minorHAnsi" w:hAnsiTheme="minorHAnsi" w:cstheme="minorHAnsi"/>
                <w:b/>
                <w:szCs w:val="16"/>
                <w:lang w:val="en-AU"/>
              </w:rPr>
              <w:t>election process</w:t>
            </w:r>
          </w:p>
        </w:tc>
        <w:tc>
          <w:tcPr>
            <w:tcW w:w="9207" w:type="dxa"/>
          </w:tcPr>
          <w:p w14:paraId="5CC0E735" w14:textId="29D570B7" w:rsidR="004B1B3C" w:rsidRPr="00346B87" w:rsidRDefault="004B1B3C" w:rsidP="002E1611">
            <w:pPr>
              <w:numPr>
                <w:ilvl w:val="0"/>
                <w:numId w:val="31"/>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The Winner</w:t>
            </w:r>
            <w:r w:rsidR="002E1611">
              <w:rPr>
                <w:rFonts w:asciiTheme="minorHAnsi" w:hAnsiTheme="minorHAnsi" w:cstheme="minorHAnsi"/>
                <w:szCs w:val="16"/>
                <w:lang w:val="en-AU"/>
              </w:rPr>
              <w:t>s</w:t>
            </w:r>
            <w:r w:rsidRPr="00346B87">
              <w:rPr>
                <w:rFonts w:asciiTheme="minorHAnsi" w:hAnsiTheme="minorHAnsi" w:cstheme="minorHAnsi"/>
                <w:szCs w:val="16"/>
                <w:lang w:val="en-AU"/>
              </w:rPr>
              <w:t xml:space="preserve"> of the </w:t>
            </w:r>
            <w:r w:rsidRPr="00346B87">
              <w:rPr>
                <w:rFonts w:asciiTheme="minorHAnsi" w:hAnsiTheme="minorHAnsi" w:cstheme="minorHAnsi"/>
                <w:b/>
                <w:szCs w:val="16"/>
                <w:u w:val="single"/>
                <w:lang w:val="en-AU"/>
              </w:rPr>
              <w:t>Minor Prize</w:t>
            </w:r>
            <w:r w:rsidRPr="00346B87">
              <w:rPr>
                <w:rFonts w:asciiTheme="minorHAnsi" w:hAnsiTheme="minorHAnsi" w:cstheme="minorHAnsi"/>
                <w:szCs w:val="16"/>
                <w:lang w:val="en-AU"/>
              </w:rPr>
              <w:t xml:space="preserve"> will be determined by:</w:t>
            </w:r>
          </w:p>
          <w:p w14:paraId="3E57306C" w14:textId="0C128787" w:rsidR="002E1611" w:rsidRDefault="002E1611" w:rsidP="002E1611">
            <w:pPr>
              <w:numPr>
                <w:ilvl w:val="1"/>
                <w:numId w:val="31"/>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The best Tip of the Week submitted during that week of the Promotion Period.</w:t>
            </w:r>
          </w:p>
          <w:p w14:paraId="027E3211" w14:textId="08F4DE44" w:rsidR="004B1B3C" w:rsidRPr="000701E5" w:rsidRDefault="004B1B3C" w:rsidP="000701E5">
            <w:pPr>
              <w:spacing w:after="0"/>
              <w:ind w:left="1080"/>
              <w:contextualSpacing/>
              <w:jc w:val="both"/>
              <w:rPr>
                <w:rFonts w:asciiTheme="minorHAnsi" w:eastAsia="Calibri" w:hAnsiTheme="minorHAnsi" w:cstheme="minorHAnsi"/>
                <w:color w:val="000000"/>
                <w:szCs w:val="16"/>
              </w:rPr>
            </w:pPr>
            <w:del w:id="23" w:author="Mark Armstrong" w:date="2021-08-10T16:43:00Z">
              <w:r w:rsidRPr="002E1611" w:rsidDel="00962E34">
                <w:rPr>
                  <w:rFonts w:asciiTheme="minorHAnsi" w:eastAsia="Calibri" w:hAnsiTheme="minorHAnsi" w:cstheme="minorHAnsi"/>
                  <w:color w:val="000000"/>
                  <w:szCs w:val="16"/>
                </w:rPr>
                <w:delText xml:space="preserve">In addition, the Minor Prize Winners will be entered into the Major Prize </w:delText>
              </w:r>
              <w:r w:rsidR="002E1611" w:rsidDel="00962E34">
                <w:rPr>
                  <w:rFonts w:asciiTheme="minorHAnsi" w:eastAsia="Calibri" w:hAnsiTheme="minorHAnsi" w:cstheme="minorHAnsi"/>
                  <w:color w:val="000000"/>
                  <w:szCs w:val="16"/>
                </w:rPr>
                <w:delText>contest</w:delText>
              </w:r>
              <w:r w:rsidRPr="002E1611" w:rsidDel="00962E34">
                <w:rPr>
                  <w:rFonts w:asciiTheme="minorHAnsi" w:eastAsia="Calibri" w:hAnsiTheme="minorHAnsi" w:cstheme="minorHAnsi"/>
                  <w:color w:val="000000"/>
                  <w:szCs w:val="16"/>
                </w:rPr>
                <w:delText xml:space="preserve">. </w:delText>
              </w:r>
            </w:del>
          </w:p>
          <w:p w14:paraId="4A1B55C7" w14:textId="16213791" w:rsidR="002E1611" w:rsidRPr="002E1611" w:rsidRDefault="004B1B3C" w:rsidP="002E1611">
            <w:pPr>
              <w:numPr>
                <w:ilvl w:val="0"/>
                <w:numId w:val="31"/>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The Winner of the </w:t>
            </w:r>
            <w:r w:rsidRPr="00F319E0">
              <w:rPr>
                <w:rFonts w:asciiTheme="minorHAnsi" w:hAnsiTheme="minorHAnsi" w:cstheme="minorHAnsi"/>
                <w:b/>
                <w:szCs w:val="16"/>
                <w:u w:val="single"/>
                <w:lang w:val="en-AU"/>
              </w:rPr>
              <w:t>Major Prize</w:t>
            </w:r>
            <w:r w:rsidRPr="00346B87">
              <w:rPr>
                <w:rFonts w:asciiTheme="minorHAnsi" w:hAnsiTheme="minorHAnsi" w:cstheme="minorHAnsi"/>
                <w:szCs w:val="16"/>
                <w:lang w:val="en-AU"/>
              </w:rPr>
              <w:t xml:space="preserve"> will be determined b</w:t>
            </w:r>
            <w:r w:rsidR="002E1611">
              <w:rPr>
                <w:rFonts w:asciiTheme="minorHAnsi" w:hAnsiTheme="minorHAnsi" w:cstheme="minorHAnsi"/>
                <w:szCs w:val="16"/>
                <w:lang w:val="en-AU"/>
              </w:rPr>
              <w:t>y t</w:t>
            </w:r>
            <w:r w:rsidR="002E1611" w:rsidRPr="002E1611">
              <w:rPr>
                <w:rFonts w:asciiTheme="minorHAnsi" w:eastAsia="Calibri" w:hAnsiTheme="minorHAnsi" w:cstheme="minorHAnsi"/>
                <w:color w:val="000000"/>
                <w:szCs w:val="16"/>
              </w:rPr>
              <w:t>he overall best Tip of the Week submitted during the entire Promotion Period.</w:t>
            </w:r>
          </w:p>
          <w:p w14:paraId="135D676E" w14:textId="77777777" w:rsidR="002E1611" w:rsidRPr="002E1611" w:rsidRDefault="002E1611" w:rsidP="002E1611">
            <w:pPr>
              <w:spacing w:after="0"/>
              <w:ind w:left="360"/>
              <w:contextualSpacing/>
              <w:jc w:val="both"/>
              <w:rPr>
                <w:rFonts w:asciiTheme="minorHAnsi" w:hAnsiTheme="minorHAnsi" w:cstheme="minorHAnsi"/>
                <w:szCs w:val="16"/>
                <w:lang w:val="en-AU"/>
              </w:rPr>
            </w:pPr>
          </w:p>
          <w:p w14:paraId="708E8BAD" w14:textId="43F6CC5C" w:rsidR="00FE467A" w:rsidRPr="00FE467A" w:rsidRDefault="00FE467A" w:rsidP="002E1611">
            <w:pPr>
              <w:pStyle w:val="ListParagraph"/>
              <w:numPr>
                <w:ilvl w:val="0"/>
                <w:numId w:val="31"/>
              </w:numPr>
              <w:spacing w:after="0"/>
              <w:jc w:val="both"/>
              <w:rPr>
                <w:rFonts w:asciiTheme="minorHAnsi" w:hAnsiTheme="minorHAnsi" w:cstheme="minorHAnsi"/>
                <w:szCs w:val="16"/>
              </w:rPr>
            </w:pPr>
            <w:r w:rsidRPr="00FE467A">
              <w:rPr>
                <w:rFonts w:asciiTheme="minorHAnsi" w:hAnsiTheme="minorHAnsi" w:cstheme="minorHAnsi"/>
                <w:szCs w:val="16"/>
              </w:rPr>
              <w:t xml:space="preserve">The Promoter may </w:t>
            </w:r>
            <w:r w:rsidR="002E1611">
              <w:rPr>
                <w:rFonts w:asciiTheme="minorHAnsi" w:hAnsiTheme="minorHAnsi" w:cstheme="minorHAnsi"/>
                <w:szCs w:val="16"/>
              </w:rPr>
              <w:t xml:space="preserve">select </w:t>
            </w:r>
            <w:r w:rsidRPr="00FE467A">
              <w:rPr>
                <w:rFonts w:asciiTheme="minorHAnsi" w:hAnsiTheme="minorHAnsi" w:cstheme="minorHAnsi"/>
                <w:szCs w:val="16"/>
              </w:rPr>
              <w:t xml:space="preserve">additional reserve entries and record them in order in case an invalid entry or ineligible entrant is </w:t>
            </w:r>
            <w:r w:rsidR="002E1611">
              <w:rPr>
                <w:rFonts w:asciiTheme="minorHAnsi" w:hAnsiTheme="minorHAnsi" w:cstheme="minorHAnsi"/>
                <w:szCs w:val="16"/>
              </w:rPr>
              <w:t>selected</w:t>
            </w:r>
            <w:r w:rsidRPr="00FE467A">
              <w:rPr>
                <w:rFonts w:asciiTheme="minorHAnsi" w:hAnsiTheme="minorHAnsi" w:cstheme="minorHAnsi"/>
                <w:szCs w:val="16"/>
              </w:rPr>
              <w:t>.</w:t>
            </w:r>
          </w:p>
          <w:p w14:paraId="279153B3" w14:textId="77777777" w:rsidR="00FE467A" w:rsidRPr="00FE467A" w:rsidRDefault="00FE467A" w:rsidP="00FE467A">
            <w:pPr>
              <w:pStyle w:val="ListParagraph"/>
              <w:spacing w:after="0"/>
              <w:ind w:left="360"/>
              <w:jc w:val="both"/>
              <w:rPr>
                <w:rFonts w:asciiTheme="minorHAnsi" w:hAnsiTheme="minorHAnsi" w:cstheme="minorHAnsi"/>
                <w:szCs w:val="16"/>
                <w:highlight w:val="yellow"/>
              </w:rPr>
            </w:pPr>
          </w:p>
        </w:tc>
      </w:tr>
      <w:tr w:rsidR="002F6A7F" w:rsidRPr="00B53CCB" w14:paraId="4D0DF5CB" w14:textId="77777777" w:rsidTr="00BF1FA5">
        <w:tc>
          <w:tcPr>
            <w:tcW w:w="1701" w:type="dxa"/>
          </w:tcPr>
          <w:p w14:paraId="231C4D5C" w14:textId="77777777" w:rsidR="002F6A7F" w:rsidRPr="00346B87" w:rsidRDefault="002F6A7F"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Maximum Entries per person</w:t>
            </w:r>
          </w:p>
        </w:tc>
        <w:tc>
          <w:tcPr>
            <w:tcW w:w="9207" w:type="dxa"/>
          </w:tcPr>
          <w:p w14:paraId="0FD081BD" w14:textId="45AC1B57" w:rsidR="002F6A7F" w:rsidRPr="00346B87" w:rsidRDefault="00FB6FD9" w:rsidP="00A108F1">
            <w:pPr>
              <w:spacing w:before="80" w:after="80"/>
              <w:rPr>
                <w:rFonts w:asciiTheme="minorHAnsi" w:hAnsiTheme="minorHAnsi" w:cstheme="minorHAnsi"/>
                <w:szCs w:val="16"/>
                <w:lang w:val="en-AU"/>
              </w:rPr>
            </w:pPr>
            <w:r>
              <w:rPr>
                <w:rFonts w:asciiTheme="minorHAnsi" w:hAnsiTheme="minorHAnsi" w:cstheme="minorHAnsi"/>
                <w:szCs w:val="16"/>
              </w:rPr>
              <w:t xml:space="preserve">Multiple entries permitted </w:t>
            </w:r>
            <w:r w:rsidR="00A108F1" w:rsidRPr="00346B87">
              <w:rPr>
                <w:rFonts w:asciiTheme="minorHAnsi" w:hAnsiTheme="minorHAnsi" w:cstheme="minorHAnsi"/>
                <w:szCs w:val="16"/>
              </w:rPr>
              <w:t>per E</w:t>
            </w:r>
            <w:r w:rsidR="002F6A7F" w:rsidRPr="00346B87">
              <w:rPr>
                <w:rFonts w:asciiTheme="minorHAnsi" w:hAnsiTheme="minorHAnsi" w:cstheme="minorHAnsi"/>
                <w:szCs w:val="16"/>
              </w:rPr>
              <w:t>ntrant</w:t>
            </w:r>
            <w:r w:rsidR="00B97A50">
              <w:rPr>
                <w:rFonts w:asciiTheme="minorHAnsi" w:hAnsiTheme="minorHAnsi" w:cstheme="minorHAnsi"/>
                <w:szCs w:val="16"/>
              </w:rPr>
              <w:t>, subject to the following: (a) each entry must be substantially unique</w:t>
            </w:r>
            <w:r w:rsidR="00BC2628">
              <w:rPr>
                <w:rFonts w:asciiTheme="minorHAnsi" w:hAnsiTheme="minorHAnsi" w:cstheme="minorHAnsi"/>
                <w:szCs w:val="16"/>
              </w:rPr>
              <w:t>; (b) each entry must be submitted separately and in accordance with entry requirements</w:t>
            </w:r>
            <w:r w:rsidR="00B97A50">
              <w:rPr>
                <w:rFonts w:asciiTheme="minorHAnsi" w:hAnsiTheme="minorHAnsi" w:cstheme="minorHAnsi"/>
                <w:szCs w:val="16"/>
              </w:rPr>
              <w:t>; and (</w:t>
            </w:r>
            <w:r w:rsidR="00BC2628">
              <w:rPr>
                <w:rFonts w:asciiTheme="minorHAnsi" w:hAnsiTheme="minorHAnsi" w:cstheme="minorHAnsi"/>
                <w:szCs w:val="16"/>
              </w:rPr>
              <w:t>c</w:t>
            </w:r>
            <w:r w:rsidR="00B97A50">
              <w:rPr>
                <w:rFonts w:asciiTheme="minorHAnsi" w:hAnsiTheme="minorHAnsi" w:cstheme="minorHAnsi"/>
                <w:szCs w:val="16"/>
              </w:rPr>
              <w:t>) limit of one Minor Prize per Entrant.</w:t>
            </w:r>
          </w:p>
        </w:tc>
      </w:tr>
      <w:tr w:rsidR="00A6108A" w:rsidRPr="00B53CCB" w14:paraId="27371E56" w14:textId="77777777" w:rsidTr="00BF1FA5">
        <w:trPr>
          <w:trHeight w:val="852"/>
        </w:trPr>
        <w:tc>
          <w:tcPr>
            <w:tcW w:w="1701" w:type="dxa"/>
          </w:tcPr>
          <w:p w14:paraId="7F06B920" w14:textId="3BA2D9C7" w:rsidR="00AD3AF6" w:rsidRPr="007D30C3" w:rsidRDefault="00AD3AF6" w:rsidP="007D30C3">
            <w:pPr>
              <w:pStyle w:val="ListParagraph"/>
              <w:numPr>
                <w:ilvl w:val="0"/>
                <w:numId w:val="21"/>
              </w:numPr>
              <w:spacing w:before="80" w:after="80"/>
              <w:rPr>
                <w:rFonts w:asciiTheme="minorHAnsi" w:hAnsiTheme="minorHAnsi" w:cstheme="minorHAnsi"/>
                <w:b/>
                <w:szCs w:val="16"/>
                <w:lang w:val="en-AU"/>
              </w:rPr>
            </w:pPr>
            <w:r w:rsidRPr="007D30C3">
              <w:rPr>
                <w:rFonts w:asciiTheme="minorHAnsi" w:hAnsiTheme="minorHAnsi" w:cstheme="minorHAnsi"/>
                <w:b/>
                <w:szCs w:val="16"/>
                <w:lang w:val="en-AU"/>
              </w:rPr>
              <w:t>Winner Selection</w:t>
            </w:r>
            <w:r w:rsidR="00A6108A" w:rsidRPr="00346B87">
              <w:rPr>
                <w:rFonts w:asciiTheme="minorHAnsi" w:hAnsiTheme="minorHAnsi" w:cstheme="minorHAnsi"/>
                <w:b/>
                <w:szCs w:val="16"/>
                <w:lang w:val="en-AU"/>
              </w:rPr>
              <w:t xml:space="preserve"> </w:t>
            </w:r>
            <w:r w:rsidR="00D670F5" w:rsidRPr="00346B87">
              <w:rPr>
                <w:rFonts w:asciiTheme="minorHAnsi" w:hAnsiTheme="minorHAnsi" w:cstheme="minorHAnsi"/>
                <w:b/>
                <w:szCs w:val="16"/>
                <w:lang w:val="en-AU"/>
              </w:rPr>
              <w:t>Time</w:t>
            </w:r>
            <w:r w:rsidR="00B35D1F" w:rsidRPr="00346B87">
              <w:rPr>
                <w:rFonts w:asciiTheme="minorHAnsi" w:hAnsiTheme="minorHAnsi" w:cstheme="minorHAnsi"/>
                <w:b/>
                <w:szCs w:val="16"/>
                <w:lang w:val="en-AU"/>
              </w:rPr>
              <w:t xml:space="preserve"> </w:t>
            </w:r>
            <w:r w:rsidR="00D670F5" w:rsidRPr="00346B87">
              <w:rPr>
                <w:rFonts w:asciiTheme="minorHAnsi" w:hAnsiTheme="minorHAnsi" w:cstheme="minorHAnsi"/>
                <w:b/>
                <w:szCs w:val="16"/>
                <w:lang w:val="en-AU"/>
              </w:rPr>
              <w:t>and Location</w:t>
            </w:r>
            <w:r w:rsidRPr="007D30C3">
              <w:rPr>
                <w:rFonts w:asciiTheme="minorHAnsi" w:hAnsiTheme="minorHAnsi" w:cstheme="minorHAnsi"/>
                <w:b/>
                <w:szCs w:val="16"/>
                <w:highlight w:val="green"/>
                <w:lang w:val="en-AU"/>
              </w:rPr>
              <w:t xml:space="preserve"> </w:t>
            </w:r>
          </w:p>
        </w:tc>
        <w:tc>
          <w:tcPr>
            <w:tcW w:w="9207" w:type="dxa"/>
          </w:tcPr>
          <w:p w14:paraId="079753A8" w14:textId="7CA481A4" w:rsidR="00656F3B" w:rsidRPr="00656F3B" w:rsidRDefault="00656F3B" w:rsidP="00656F3B">
            <w:pPr>
              <w:spacing w:after="0"/>
              <w:contextualSpacing/>
              <w:jc w:val="both"/>
              <w:rPr>
                <w:rFonts w:asciiTheme="minorHAnsi" w:hAnsiTheme="minorHAnsi" w:cstheme="minorHAnsi"/>
                <w:b/>
                <w:bCs w:val="0"/>
                <w:szCs w:val="16"/>
                <w:u w:val="single"/>
                <w:lang w:val="en-AU"/>
              </w:rPr>
            </w:pPr>
            <w:r w:rsidRPr="00656F3B">
              <w:rPr>
                <w:rFonts w:asciiTheme="minorHAnsi" w:hAnsiTheme="minorHAnsi" w:cstheme="minorHAnsi"/>
                <w:b/>
                <w:bCs w:val="0"/>
                <w:szCs w:val="16"/>
                <w:u w:val="single"/>
                <w:lang w:val="en-AU"/>
              </w:rPr>
              <w:t xml:space="preserve">Minor Prize </w:t>
            </w:r>
          </w:p>
          <w:p w14:paraId="3FF905C6" w14:textId="4E66D2F5" w:rsidR="00A6108A" w:rsidRPr="00346B87" w:rsidRDefault="007A1615" w:rsidP="00022994">
            <w:pPr>
              <w:numPr>
                <w:ilvl w:val="0"/>
                <w:numId w:val="33"/>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Selection </w:t>
            </w:r>
            <w:r w:rsidR="00A6108A" w:rsidRPr="00346B87">
              <w:rPr>
                <w:rFonts w:asciiTheme="minorHAnsi" w:hAnsiTheme="minorHAnsi" w:cstheme="minorHAnsi"/>
                <w:szCs w:val="16"/>
                <w:lang w:val="en-AU"/>
              </w:rPr>
              <w:t>Date</w:t>
            </w:r>
            <w:r>
              <w:rPr>
                <w:rFonts w:asciiTheme="minorHAnsi" w:hAnsiTheme="minorHAnsi" w:cstheme="minorHAnsi"/>
                <w:szCs w:val="16"/>
                <w:lang w:val="en-AU"/>
              </w:rPr>
              <w:t>s</w:t>
            </w:r>
            <w:r w:rsidR="00A6108A" w:rsidRPr="00346B87">
              <w:rPr>
                <w:rFonts w:asciiTheme="minorHAnsi" w:hAnsiTheme="minorHAnsi" w:cstheme="minorHAnsi"/>
                <w:szCs w:val="16"/>
                <w:lang w:val="en-AU"/>
              </w:rPr>
              <w:t xml:space="preserve">: </w:t>
            </w:r>
            <w:r>
              <w:rPr>
                <w:rFonts w:asciiTheme="minorHAnsi" w:hAnsiTheme="minorHAnsi" w:cstheme="minorHAnsi"/>
                <w:szCs w:val="16"/>
                <w:lang w:val="en-AU"/>
              </w:rPr>
              <w:t xml:space="preserve">20/08/21; 27/08/21; 03/09/21; 10/09/21; 17/09/21; 24/09/21; 01/10/21; </w:t>
            </w:r>
            <w:r w:rsidR="00261E58">
              <w:rPr>
                <w:rFonts w:asciiTheme="minorHAnsi" w:hAnsiTheme="minorHAnsi" w:cstheme="minorHAnsi"/>
                <w:szCs w:val="16"/>
                <w:lang w:val="en-AU"/>
              </w:rPr>
              <w:t>08/10/21; 15/10/21; 22/10/21; 29/10/21; 05/11/21; 12/11/21; 19/11/21; 26/11/21</w:t>
            </w:r>
            <w:r w:rsidR="00656F3B">
              <w:rPr>
                <w:rFonts w:asciiTheme="minorHAnsi" w:hAnsiTheme="minorHAnsi" w:cstheme="minorHAnsi"/>
                <w:szCs w:val="16"/>
                <w:lang w:val="en-AU"/>
              </w:rPr>
              <w:t>; 03/12/21.</w:t>
            </w:r>
          </w:p>
          <w:p w14:paraId="4F5F4E3A" w14:textId="0E70808E" w:rsidR="00A6108A" w:rsidRPr="00346B87" w:rsidRDefault="00A6108A" w:rsidP="00022994">
            <w:pPr>
              <w:numPr>
                <w:ilvl w:val="0"/>
                <w:numId w:val="33"/>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Time: </w:t>
            </w:r>
            <w:r w:rsidR="00A108F1" w:rsidRPr="00346B87">
              <w:rPr>
                <w:rFonts w:asciiTheme="minorHAnsi" w:hAnsiTheme="minorHAnsi" w:cstheme="minorHAnsi"/>
                <w:szCs w:val="16"/>
                <w:lang w:val="en-AU"/>
              </w:rPr>
              <w:t xml:space="preserve"> </w:t>
            </w:r>
            <w:r w:rsidR="00656F3B">
              <w:rPr>
                <w:rFonts w:asciiTheme="minorHAnsi" w:hAnsiTheme="minorHAnsi" w:cstheme="minorHAnsi"/>
                <w:szCs w:val="16"/>
                <w:lang w:val="en-AU"/>
              </w:rPr>
              <w:t>9am AEST/AEDT (as applicable)</w:t>
            </w:r>
          </w:p>
          <w:p w14:paraId="1648E3FC" w14:textId="2C0F9FA8" w:rsidR="00E91ED1" w:rsidRPr="00656F3B" w:rsidRDefault="00A6108A" w:rsidP="00022994">
            <w:pPr>
              <w:numPr>
                <w:ilvl w:val="0"/>
                <w:numId w:val="33"/>
              </w:numPr>
              <w:spacing w:after="0"/>
              <w:contextualSpacing/>
              <w:jc w:val="both"/>
              <w:rPr>
                <w:rFonts w:asciiTheme="minorHAnsi" w:hAnsiTheme="minorHAnsi" w:cstheme="minorHAnsi"/>
                <w:szCs w:val="16"/>
              </w:rPr>
            </w:pPr>
            <w:r w:rsidRPr="00346B87">
              <w:rPr>
                <w:rFonts w:asciiTheme="minorHAnsi" w:hAnsiTheme="minorHAnsi" w:cstheme="minorHAnsi"/>
                <w:szCs w:val="16"/>
                <w:lang w:val="en-AU"/>
              </w:rPr>
              <w:t xml:space="preserve">Location: </w:t>
            </w:r>
            <w:r w:rsidR="00B35D1F" w:rsidRPr="00022994">
              <w:rPr>
                <w:rFonts w:asciiTheme="minorHAnsi" w:hAnsiTheme="minorHAnsi" w:cstheme="minorHAnsi"/>
                <w:szCs w:val="16"/>
                <w:lang w:val="en-AU"/>
              </w:rPr>
              <w:t xml:space="preserve"> </w:t>
            </w:r>
            <w:r w:rsidR="00656F3B" w:rsidRPr="00656F3B">
              <w:rPr>
                <w:rFonts w:asciiTheme="minorHAnsi" w:hAnsiTheme="minorHAnsi" w:cstheme="minorHAnsi"/>
                <w:szCs w:val="16"/>
                <w:lang w:val="en-AU"/>
              </w:rPr>
              <w:t>2GB Level G, Building C, 33-35 Saunders St Pyrmont NSW 2009.</w:t>
            </w:r>
          </w:p>
          <w:p w14:paraId="6E6CB556" w14:textId="5B75A51E" w:rsidR="00656F3B" w:rsidRDefault="00656F3B" w:rsidP="00656F3B">
            <w:pPr>
              <w:spacing w:after="0"/>
              <w:contextualSpacing/>
              <w:jc w:val="both"/>
              <w:rPr>
                <w:rFonts w:asciiTheme="minorHAnsi" w:hAnsiTheme="minorHAnsi" w:cstheme="minorHAnsi"/>
                <w:szCs w:val="16"/>
              </w:rPr>
            </w:pPr>
          </w:p>
          <w:p w14:paraId="51FF3B51" w14:textId="4EAF2311" w:rsidR="00656F3B" w:rsidRPr="00656F3B" w:rsidRDefault="00656F3B" w:rsidP="00656F3B">
            <w:pPr>
              <w:spacing w:after="0"/>
              <w:contextualSpacing/>
              <w:jc w:val="both"/>
              <w:rPr>
                <w:rFonts w:asciiTheme="minorHAnsi" w:hAnsiTheme="minorHAnsi" w:cstheme="minorHAnsi"/>
                <w:b/>
                <w:bCs w:val="0"/>
                <w:szCs w:val="16"/>
                <w:u w:val="single"/>
                <w:lang w:val="en-AU"/>
              </w:rPr>
            </w:pPr>
            <w:r>
              <w:rPr>
                <w:rFonts w:asciiTheme="minorHAnsi" w:hAnsiTheme="minorHAnsi" w:cstheme="minorHAnsi"/>
                <w:b/>
                <w:bCs w:val="0"/>
                <w:szCs w:val="16"/>
                <w:u w:val="single"/>
                <w:lang w:val="en-AU"/>
              </w:rPr>
              <w:t xml:space="preserve">Major </w:t>
            </w:r>
            <w:r w:rsidRPr="00656F3B">
              <w:rPr>
                <w:rFonts w:asciiTheme="minorHAnsi" w:hAnsiTheme="minorHAnsi" w:cstheme="minorHAnsi"/>
                <w:b/>
                <w:bCs w:val="0"/>
                <w:szCs w:val="16"/>
                <w:u w:val="single"/>
                <w:lang w:val="en-AU"/>
              </w:rPr>
              <w:t xml:space="preserve">Prize </w:t>
            </w:r>
          </w:p>
          <w:p w14:paraId="47937076" w14:textId="12C6C6F2" w:rsidR="00656F3B" w:rsidRPr="00346B87" w:rsidRDefault="00656F3B" w:rsidP="00656F3B">
            <w:pPr>
              <w:numPr>
                <w:ilvl w:val="0"/>
                <w:numId w:val="33"/>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Selection </w:t>
            </w:r>
            <w:r w:rsidRPr="00346B87">
              <w:rPr>
                <w:rFonts w:asciiTheme="minorHAnsi" w:hAnsiTheme="minorHAnsi" w:cstheme="minorHAnsi"/>
                <w:szCs w:val="16"/>
                <w:lang w:val="en-AU"/>
              </w:rPr>
              <w:t xml:space="preserve">Date: </w:t>
            </w:r>
            <w:r>
              <w:rPr>
                <w:rFonts w:asciiTheme="minorHAnsi" w:hAnsiTheme="minorHAnsi" w:cstheme="minorHAnsi"/>
                <w:szCs w:val="16"/>
                <w:lang w:val="en-AU"/>
              </w:rPr>
              <w:t>03/12/21.</w:t>
            </w:r>
          </w:p>
          <w:p w14:paraId="7E4E3721" w14:textId="187728BE" w:rsidR="00656F3B" w:rsidRPr="00346B87" w:rsidRDefault="00656F3B" w:rsidP="00656F3B">
            <w:pPr>
              <w:numPr>
                <w:ilvl w:val="0"/>
                <w:numId w:val="33"/>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Time:  </w:t>
            </w:r>
            <w:r>
              <w:rPr>
                <w:rFonts w:asciiTheme="minorHAnsi" w:hAnsiTheme="minorHAnsi" w:cstheme="minorHAnsi"/>
                <w:szCs w:val="16"/>
                <w:lang w:val="en-AU"/>
              </w:rPr>
              <w:t xml:space="preserve">9am AEDT </w:t>
            </w:r>
          </w:p>
          <w:p w14:paraId="055EF705" w14:textId="41AD6ED7" w:rsidR="00E91ED1" w:rsidRPr="00656F3B" w:rsidRDefault="00656F3B" w:rsidP="00656F3B">
            <w:pPr>
              <w:numPr>
                <w:ilvl w:val="0"/>
                <w:numId w:val="33"/>
              </w:numPr>
              <w:spacing w:after="0"/>
              <w:contextualSpacing/>
              <w:jc w:val="both"/>
              <w:rPr>
                <w:rFonts w:asciiTheme="minorHAnsi" w:hAnsiTheme="minorHAnsi" w:cstheme="minorHAnsi"/>
                <w:szCs w:val="16"/>
              </w:rPr>
            </w:pPr>
            <w:r w:rsidRPr="00346B87">
              <w:rPr>
                <w:rFonts w:asciiTheme="minorHAnsi" w:hAnsiTheme="minorHAnsi" w:cstheme="minorHAnsi"/>
                <w:szCs w:val="16"/>
                <w:lang w:val="en-AU"/>
              </w:rPr>
              <w:t xml:space="preserve">Location: </w:t>
            </w:r>
            <w:r w:rsidRPr="00022994">
              <w:rPr>
                <w:rFonts w:asciiTheme="minorHAnsi" w:hAnsiTheme="minorHAnsi" w:cstheme="minorHAnsi"/>
                <w:szCs w:val="16"/>
                <w:lang w:val="en-AU"/>
              </w:rPr>
              <w:t xml:space="preserve"> </w:t>
            </w:r>
            <w:r w:rsidRPr="00656F3B">
              <w:rPr>
                <w:rFonts w:asciiTheme="minorHAnsi" w:hAnsiTheme="minorHAnsi" w:cstheme="minorHAnsi"/>
                <w:szCs w:val="16"/>
                <w:lang w:val="en-AU"/>
              </w:rPr>
              <w:t>2GB Level G, Building C, 33-35 Saunders St Pyrmont NSW 2009.</w:t>
            </w:r>
          </w:p>
        </w:tc>
      </w:tr>
      <w:tr w:rsidR="000A4EB5" w:rsidRPr="00B53CCB" w14:paraId="23BDFFE1" w14:textId="77777777" w:rsidTr="00BF1FA5">
        <w:trPr>
          <w:cantSplit/>
        </w:trPr>
        <w:tc>
          <w:tcPr>
            <w:tcW w:w="1701" w:type="dxa"/>
          </w:tcPr>
          <w:p w14:paraId="08938078" w14:textId="77777777" w:rsidR="000A4EB5" w:rsidRPr="00346B87" w:rsidRDefault="000A4EB5"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Provider</w:t>
            </w:r>
          </w:p>
        </w:tc>
        <w:tc>
          <w:tcPr>
            <w:tcW w:w="9207" w:type="dxa"/>
          </w:tcPr>
          <w:p w14:paraId="1DB42A0D" w14:textId="4B0D004C" w:rsidR="000A4EB5" w:rsidRPr="00B82F07" w:rsidRDefault="005F39E1" w:rsidP="00712D94">
            <w:pPr>
              <w:spacing w:before="80" w:after="80"/>
              <w:rPr>
                <w:rFonts w:asciiTheme="minorHAnsi" w:hAnsiTheme="minorHAnsi" w:cstheme="minorHAnsi"/>
                <w:szCs w:val="16"/>
                <w:lang w:val="en-AU"/>
              </w:rPr>
            </w:pPr>
            <w:r w:rsidRPr="00B82F07">
              <w:rPr>
                <w:rFonts w:asciiTheme="minorHAnsi" w:hAnsiTheme="minorHAnsi" w:cstheme="minorHAnsi"/>
                <w:szCs w:val="16"/>
                <w:lang w:val="en-AU"/>
              </w:rPr>
              <w:t xml:space="preserve">G Brothers Car Sales Pty Ltd (ABN </w:t>
            </w:r>
            <w:r w:rsidRPr="00B82F07">
              <w:t xml:space="preserve"> </w:t>
            </w:r>
            <w:r w:rsidRPr="00B82F07">
              <w:rPr>
                <w:rFonts w:asciiTheme="minorHAnsi" w:hAnsiTheme="minorHAnsi" w:cstheme="minorHAnsi"/>
                <w:szCs w:val="16"/>
                <w:lang w:val="en-AU"/>
              </w:rPr>
              <w:t>41 476 276 780) of Cnr Barrenjoey Rd and Basset Street 2103 Mona Vale</w:t>
            </w:r>
          </w:p>
        </w:tc>
      </w:tr>
      <w:tr w:rsidR="00A6108A" w:rsidRPr="00B53CCB" w14:paraId="226D85ED" w14:textId="77777777" w:rsidTr="00BF1FA5">
        <w:trPr>
          <w:cantSplit/>
        </w:trPr>
        <w:tc>
          <w:tcPr>
            <w:tcW w:w="1701" w:type="dxa"/>
          </w:tcPr>
          <w:p w14:paraId="4B0E1555" w14:textId="77777777" w:rsidR="00A6108A" w:rsidRPr="00346B87" w:rsidRDefault="00B35D1F"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w:t>
            </w:r>
            <w:r w:rsidR="00184EF9" w:rsidRPr="00346B87">
              <w:rPr>
                <w:rFonts w:asciiTheme="minorHAnsi" w:hAnsiTheme="minorHAnsi" w:cstheme="minorHAnsi"/>
                <w:b/>
                <w:szCs w:val="16"/>
                <w:lang w:val="en-AU"/>
              </w:rPr>
              <w:t>(s)</w:t>
            </w:r>
          </w:p>
        </w:tc>
        <w:tc>
          <w:tcPr>
            <w:tcW w:w="9207" w:type="dxa"/>
          </w:tcPr>
          <w:p w14:paraId="7655395D" w14:textId="0857E0F5" w:rsidR="00A6108A" w:rsidRPr="00B82F07" w:rsidRDefault="005F39E1" w:rsidP="006E19CF">
            <w:pPr>
              <w:spacing w:before="80" w:after="80"/>
              <w:rPr>
                <w:rFonts w:asciiTheme="minorHAnsi" w:hAnsiTheme="minorHAnsi" w:cstheme="minorHAnsi"/>
                <w:b/>
                <w:szCs w:val="16"/>
                <w:u w:val="single"/>
              </w:rPr>
            </w:pPr>
            <w:r w:rsidRPr="00B82F07">
              <w:rPr>
                <w:rFonts w:asciiTheme="minorHAnsi" w:hAnsiTheme="minorHAnsi" w:cstheme="minorHAnsi"/>
                <w:b/>
                <w:szCs w:val="16"/>
                <w:u w:val="single"/>
              </w:rPr>
              <w:t xml:space="preserve">Minor </w:t>
            </w:r>
            <w:r w:rsidR="00184EF9" w:rsidRPr="00B82F07">
              <w:rPr>
                <w:rFonts w:asciiTheme="minorHAnsi" w:hAnsiTheme="minorHAnsi" w:cstheme="minorHAnsi"/>
                <w:b/>
                <w:szCs w:val="16"/>
                <w:u w:val="single"/>
              </w:rPr>
              <w:t xml:space="preserve">Prize: </w:t>
            </w:r>
          </w:p>
          <w:p w14:paraId="3E869CAC" w14:textId="05280BEB" w:rsidR="004B1B3C" w:rsidRPr="00B82F07" w:rsidRDefault="004B1B3C" w:rsidP="00F91F20">
            <w:pPr>
              <w:numPr>
                <w:ilvl w:val="0"/>
                <w:numId w:val="40"/>
              </w:numPr>
              <w:spacing w:after="0"/>
              <w:contextualSpacing/>
              <w:jc w:val="both"/>
              <w:rPr>
                <w:rFonts w:asciiTheme="minorHAnsi" w:hAnsiTheme="minorHAnsi" w:cstheme="minorHAnsi"/>
                <w:szCs w:val="16"/>
                <w:lang w:val="en-AU"/>
              </w:rPr>
            </w:pPr>
            <w:r w:rsidRPr="00B82F07">
              <w:rPr>
                <w:rFonts w:asciiTheme="minorHAnsi" w:hAnsiTheme="minorHAnsi" w:cstheme="minorHAnsi"/>
                <w:szCs w:val="16"/>
                <w:lang w:val="en-AU"/>
              </w:rPr>
              <w:t xml:space="preserve">Number of </w:t>
            </w:r>
            <w:r w:rsidR="00B82F07">
              <w:rPr>
                <w:rFonts w:asciiTheme="minorHAnsi" w:hAnsiTheme="minorHAnsi" w:cstheme="minorHAnsi"/>
                <w:szCs w:val="16"/>
                <w:lang w:val="en-AU"/>
              </w:rPr>
              <w:t>Minor</w:t>
            </w:r>
            <w:r w:rsidRPr="00B82F07">
              <w:rPr>
                <w:rFonts w:asciiTheme="minorHAnsi" w:hAnsiTheme="minorHAnsi" w:cstheme="minorHAnsi"/>
                <w:szCs w:val="16"/>
                <w:lang w:val="en-AU"/>
              </w:rPr>
              <w:t xml:space="preserve"> Prizes: </w:t>
            </w:r>
            <w:r w:rsidR="00FF0848">
              <w:rPr>
                <w:rFonts w:asciiTheme="minorHAnsi" w:hAnsiTheme="minorHAnsi" w:cstheme="minorHAnsi"/>
                <w:szCs w:val="16"/>
                <w:lang w:val="en-AU"/>
              </w:rPr>
              <w:t>16</w:t>
            </w:r>
          </w:p>
          <w:p w14:paraId="4D353DF0" w14:textId="6F7F2831" w:rsidR="00184EF9" w:rsidRPr="00B82F07" w:rsidRDefault="004B1B3C" w:rsidP="00F91F20">
            <w:pPr>
              <w:numPr>
                <w:ilvl w:val="0"/>
                <w:numId w:val="40"/>
              </w:numPr>
              <w:spacing w:after="0"/>
              <w:contextualSpacing/>
              <w:jc w:val="both"/>
              <w:rPr>
                <w:rFonts w:asciiTheme="minorHAnsi" w:hAnsiTheme="minorHAnsi" w:cstheme="minorHAnsi"/>
                <w:szCs w:val="16"/>
                <w:lang w:val="en-AU"/>
              </w:rPr>
            </w:pPr>
            <w:r w:rsidRPr="00B82F07">
              <w:rPr>
                <w:rFonts w:asciiTheme="minorHAnsi" w:hAnsiTheme="minorHAnsi" w:cstheme="minorHAnsi"/>
                <w:szCs w:val="16"/>
                <w:lang w:val="en-AU"/>
              </w:rPr>
              <w:t>Prize value:</w:t>
            </w:r>
            <w:r w:rsidR="00FF0848">
              <w:rPr>
                <w:rFonts w:asciiTheme="minorHAnsi" w:hAnsiTheme="minorHAnsi" w:cstheme="minorHAnsi"/>
                <w:szCs w:val="16"/>
                <w:lang w:val="en-AU"/>
              </w:rPr>
              <w:t xml:space="preserve"> $250.00</w:t>
            </w:r>
          </w:p>
          <w:p w14:paraId="0E95F6A8" w14:textId="42278038" w:rsidR="004B1B3C" w:rsidRPr="00B82F07" w:rsidRDefault="00FF0848" w:rsidP="00F91F20">
            <w:pPr>
              <w:numPr>
                <w:ilvl w:val="0"/>
                <w:numId w:val="40"/>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Prize: </w:t>
            </w:r>
            <w:r>
              <w:t xml:space="preserve"> </w:t>
            </w:r>
            <w:r w:rsidRPr="00FF0848">
              <w:rPr>
                <w:rFonts w:asciiTheme="minorHAnsi" w:hAnsiTheme="minorHAnsi" w:cstheme="minorHAnsi"/>
                <w:szCs w:val="16"/>
                <w:lang w:val="en-AU"/>
              </w:rPr>
              <w:t>Uniden App Cam Solo Pro Camera</w:t>
            </w:r>
          </w:p>
          <w:p w14:paraId="2A245609" w14:textId="77777777" w:rsidR="004B1B3C" w:rsidRPr="00B82F07" w:rsidRDefault="004B1B3C" w:rsidP="006E19CF">
            <w:pPr>
              <w:spacing w:before="80" w:after="80"/>
              <w:rPr>
                <w:rFonts w:asciiTheme="minorHAnsi" w:hAnsiTheme="minorHAnsi" w:cstheme="minorHAnsi"/>
                <w:szCs w:val="16"/>
              </w:rPr>
            </w:pPr>
          </w:p>
          <w:p w14:paraId="4F056A4A" w14:textId="0FB6921C" w:rsidR="00E27AE9" w:rsidRPr="00B82F07" w:rsidRDefault="005F39E1" w:rsidP="006E19CF">
            <w:pPr>
              <w:spacing w:before="80" w:after="80"/>
              <w:rPr>
                <w:rFonts w:asciiTheme="minorHAnsi" w:hAnsiTheme="minorHAnsi" w:cstheme="minorHAnsi"/>
                <w:b/>
                <w:szCs w:val="16"/>
                <w:u w:val="single"/>
              </w:rPr>
            </w:pPr>
            <w:r w:rsidRPr="00B82F07">
              <w:rPr>
                <w:rFonts w:asciiTheme="minorHAnsi" w:hAnsiTheme="minorHAnsi" w:cstheme="minorHAnsi"/>
                <w:b/>
                <w:szCs w:val="16"/>
                <w:u w:val="single"/>
              </w:rPr>
              <w:t xml:space="preserve">Major </w:t>
            </w:r>
            <w:r w:rsidR="00E27AE9" w:rsidRPr="00B82F07">
              <w:rPr>
                <w:rFonts w:asciiTheme="minorHAnsi" w:hAnsiTheme="minorHAnsi" w:cstheme="minorHAnsi"/>
                <w:b/>
                <w:szCs w:val="16"/>
                <w:u w:val="single"/>
              </w:rPr>
              <w:t xml:space="preserve">Prize: </w:t>
            </w:r>
          </w:p>
          <w:p w14:paraId="1DCB7C9D" w14:textId="0A7DC02C" w:rsidR="002E41DC" w:rsidRPr="00B82F07" w:rsidRDefault="002E41DC" w:rsidP="002E41DC">
            <w:pPr>
              <w:numPr>
                <w:ilvl w:val="0"/>
                <w:numId w:val="40"/>
              </w:numPr>
              <w:spacing w:after="0"/>
              <w:contextualSpacing/>
              <w:jc w:val="both"/>
              <w:rPr>
                <w:rFonts w:asciiTheme="minorHAnsi" w:hAnsiTheme="minorHAnsi" w:cstheme="minorHAnsi"/>
                <w:szCs w:val="16"/>
                <w:lang w:val="en-AU"/>
              </w:rPr>
            </w:pPr>
            <w:r w:rsidRPr="00B82F07">
              <w:rPr>
                <w:rFonts w:asciiTheme="minorHAnsi" w:hAnsiTheme="minorHAnsi" w:cstheme="minorHAnsi"/>
                <w:szCs w:val="16"/>
                <w:lang w:val="en-AU"/>
              </w:rPr>
              <w:t xml:space="preserve">Number of </w:t>
            </w:r>
            <w:r w:rsidR="00B82F07">
              <w:rPr>
                <w:rFonts w:asciiTheme="minorHAnsi" w:hAnsiTheme="minorHAnsi" w:cstheme="minorHAnsi"/>
                <w:szCs w:val="16"/>
                <w:lang w:val="en-AU"/>
              </w:rPr>
              <w:t>Major</w:t>
            </w:r>
            <w:r w:rsidRPr="00B82F07">
              <w:rPr>
                <w:rFonts w:asciiTheme="minorHAnsi" w:hAnsiTheme="minorHAnsi" w:cstheme="minorHAnsi"/>
                <w:szCs w:val="16"/>
                <w:lang w:val="en-AU"/>
              </w:rPr>
              <w:t xml:space="preserve"> Prizes: </w:t>
            </w:r>
            <w:r w:rsidR="00B82F07">
              <w:rPr>
                <w:rFonts w:asciiTheme="minorHAnsi" w:hAnsiTheme="minorHAnsi" w:cstheme="minorHAnsi"/>
                <w:szCs w:val="16"/>
                <w:lang w:val="en-AU"/>
              </w:rPr>
              <w:t>1</w:t>
            </w:r>
          </w:p>
          <w:p w14:paraId="227863CF" w14:textId="125097DF" w:rsidR="002E41DC" w:rsidRPr="00B82F07" w:rsidRDefault="002E41DC" w:rsidP="00F91F20">
            <w:pPr>
              <w:numPr>
                <w:ilvl w:val="0"/>
                <w:numId w:val="40"/>
              </w:numPr>
              <w:spacing w:after="0"/>
              <w:contextualSpacing/>
              <w:jc w:val="both"/>
              <w:rPr>
                <w:rFonts w:asciiTheme="minorHAnsi" w:hAnsiTheme="minorHAnsi" w:cstheme="minorHAnsi"/>
                <w:szCs w:val="16"/>
                <w:lang w:val="en-AU"/>
              </w:rPr>
            </w:pPr>
            <w:r w:rsidRPr="00B82F07">
              <w:rPr>
                <w:rFonts w:asciiTheme="minorHAnsi" w:hAnsiTheme="minorHAnsi" w:cstheme="minorHAnsi"/>
                <w:szCs w:val="16"/>
                <w:lang w:val="en-AU"/>
              </w:rPr>
              <w:t>Prize value:</w:t>
            </w:r>
            <w:r w:rsidR="00B82F07">
              <w:rPr>
                <w:rFonts w:asciiTheme="minorHAnsi" w:hAnsiTheme="minorHAnsi" w:cstheme="minorHAnsi"/>
                <w:szCs w:val="16"/>
                <w:lang w:val="en-AU"/>
              </w:rPr>
              <w:t xml:space="preserve"> $10,000.00</w:t>
            </w:r>
          </w:p>
          <w:p w14:paraId="7F99CEB1" w14:textId="5ADF05B0" w:rsidR="002E41DC" w:rsidRPr="00B82F07" w:rsidRDefault="00B82F07" w:rsidP="00CB4022">
            <w:pPr>
              <w:numPr>
                <w:ilvl w:val="0"/>
                <w:numId w:val="40"/>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Prize: </w:t>
            </w:r>
            <w:r w:rsidR="00FF0848">
              <w:rPr>
                <w:rFonts w:asciiTheme="minorHAnsi" w:hAnsiTheme="minorHAnsi" w:cstheme="minorHAnsi"/>
                <w:szCs w:val="16"/>
                <w:lang w:val="en-AU"/>
              </w:rPr>
              <w:t>$10,000 cash deposited into winner’s nominated Australian bank account.</w:t>
            </w:r>
          </w:p>
          <w:p w14:paraId="4A9B5BFA" w14:textId="77777777" w:rsidR="004B1B3C" w:rsidRPr="00B82F07" w:rsidRDefault="004B1B3C" w:rsidP="004B1B3C">
            <w:pPr>
              <w:spacing w:before="80" w:after="80"/>
              <w:rPr>
                <w:rFonts w:asciiTheme="minorHAnsi" w:hAnsiTheme="minorHAnsi" w:cstheme="minorHAnsi"/>
                <w:szCs w:val="16"/>
                <w:lang w:val="en-AU"/>
              </w:rPr>
            </w:pPr>
          </w:p>
          <w:p w14:paraId="45247371" w14:textId="77F1F807" w:rsidR="00022994" w:rsidRPr="00B82F07" w:rsidRDefault="00F91F20" w:rsidP="00AD3AF6">
            <w:pPr>
              <w:spacing w:after="0"/>
              <w:contextualSpacing/>
              <w:jc w:val="both"/>
              <w:rPr>
                <w:rFonts w:asciiTheme="minorHAnsi" w:hAnsiTheme="minorHAnsi" w:cstheme="minorHAnsi"/>
                <w:i/>
                <w:szCs w:val="16"/>
                <w:lang w:val="en-AU"/>
              </w:rPr>
            </w:pPr>
            <w:r w:rsidRPr="00B82F07">
              <w:rPr>
                <w:rFonts w:asciiTheme="minorHAnsi" w:hAnsiTheme="minorHAnsi" w:cstheme="minorHAnsi"/>
                <w:i/>
                <w:szCs w:val="16"/>
                <w:lang w:val="en-AU"/>
              </w:rPr>
              <w:t xml:space="preserve">Total Prize Pool:  </w:t>
            </w:r>
            <w:r w:rsidR="00CE6776">
              <w:rPr>
                <w:rFonts w:asciiTheme="minorHAnsi" w:hAnsiTheme="minorHAnsi" w:cstheme="minorHAnsi"/>
                <w:i/>
                <w:szCs w:val="16"/>
                <w:lang w:val="en-AU"/>
              </w:rPr>
              <w:t>$14,000.00</w:t>
            </w:r>
          </w:p>
        </w:tc>
      </w:tr>
      <w:tr w:rsidR="00A6108A" w:rsidRPr="00B53CCB" w14:paraId="24D6C8E6" w14:textId="77777777" w:rsidTr="00BF1FA5">
        <w:tc>
          <w:tcPr>
            <w:tcW w:w="1701" w:type="dxa"/>
          </w:tcPr>
          <w:p w14:paraId="5EB7A0B3"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Restrictions</w:t>
            </w:r>
          </w:p>
        </w:tc>
        <w:tc>
          <w:tcPr>
            <w:tcW w:w="9207" w:type="dxa"/>
          </w:tcPr>
          <w:p w14:paraId="459CD76E" w14:textId="7FC90067" w:rsidR="00022994" w:rsidRDefault="00E27AE9" w:rsidP="00022994">
            <w:pPr>
              <w:spacing w:before="120"/>
              <w:jc w:val="both"/>
              <w:rPr>
                <w:rFonts w:asciiTheme="minorHAnsi" w:hAnsiTheme="minorHAnsi" w:cstheme="minorHAnsi"/>
                <w:szCs w:val="16"/>
              </w:rPr>
            </w:pPr>
            <w:r w:rsidRPr="00346B87">
              <w:rPr>
                <w:rFonts w:asciiTheme="minorHAnsi" w:hAnsiTheme="minorHAnsi" w:cstheme="minorHAnsi"/>
                <w:szCs w:val="16"/>
              </w:rPr>
              <w:t>Prize</w:t>
            </w:r>
            <w:r w:rsidR="00022994">
              <w:rPr>
                <w:rFonts w:asciiTheme="minorHAnsi" w:hAnsiTheme="minorHAnsi" w:cstheme="minorHAnsi"/>
                <w:szCs w:val="16"/>
              </w:rPr>
              <w:t xml:space="preserve"> restrictions:</w:t>
            </w:r>
          </w:p>
          <w:p w14:paraId="2D9B9FC3" w14:textId="77777777" w:rsidR="00022994" w:rsidRPr="007010F2" w:rsidRDefault="00022994" w:rsidP="001D2D3B">
            <w:pPr>
              <w:numPr>
                <w:ilvl w:val="0"/>
                <w:numId w:val="35"/>
              </w:numPr>
              <w:spacing w:after="0"/>
              <w:contextualSpacing/>
              <w:jc w:val="both"/>
              <w:rPr>
                <w:rFonts w:asciiTheme="minorHAnsi" w:eastAsia="Calibri" w:hAnsiTheme="minorHAnsi" w:cstheme="minorHAnsi"/>
                <w:color w:val="000000"/>
                <w:szCs w:val="16"/>
              </w:rPr>
            </w:pPr>
            <w:r w:rsidRPr="007010F2">
              <w:rPr>
                <w:rFonts w:asciiTheme="minorHAnsi" w:eastAsia="Calibri" w:hAnsiTheme="minorHAnsi" w:cstheme="minorHAnsi"/>
                <w:color w:val="000000"/>
                <w:szCs w:val="16"/>
              </w:rPr>
              <w:t>The Prize is subject to any additional terms and conditions imposed by the Prize Provider.</w:t>
            </w:r>
          </w:p>
          <w:p w14:paraId="464CD887" w14:textId="77777777" w:rsidR="00022994" w:rsidRPr="007010F2" w:rsidRDefault="00022994" w:rsidP="001D2D3B">
            <w:pPr>
              <w:numPr>
                <w:ilvl w:val="0"/>
                <w:numId w:val="35"/>
              </w:numPr>
              <w:spacing w:after="0"/>
              <w:contextualSpacing/>
              <w:jc w:val="both"/>
              <w:rPr>
                <w:rFonts w:asciiTheme="minorHAnsi" w:eastAsia="Calibri" w:hAnsiTheme="minorHAnsi" w:cstheme="minorHAnsi"/>
                <w:color w:val="000000"/>
                <w:szCs w:val="16"/>
              </w:rPr>
            </w:pPr>
            <w:r w:rsidRPr="007010F2">
              <w:rPr>
                <w:rFonts w:asciiTheme="minorHAnsi" w:eastAsia="Calibri" w:hAnsiTheme="minorHAnsi" w:cstheme="minorHAnsi"/>
                <w:color w:val="000000"/>
                <w:szCs w:val="16"/>
              </w:rPr>
              <w:t xml:space="preserve">The Winner's details may be provided to a Prize Provider for the purposes of prize fulfilment.  </w:t>
            </w:r>
          </w:p>
          <w:p w14:paraId="12F38F8D" w14:textId="6EF2B0B5" w:rsidR="00A6108A" w:rsidRPr="00CD1C15" w:rsidRDefault="00022994" w:rsidP="00CD1C15">
            <w:pPr>
              <w:numPr>
                <w:ilvl w:val="0"/>
                <w:numId w:val="35"/>
              </w:numPr>
              <w:spacing w:after="0"/>
              <w:contextualSpacing/>
              <w:jc w:val="both"/>
              <w:rPr>
                <w:rFonts w:asciiTheme="minorHAnsi" w:eastAsia="Calibri" w:hAnsiTheme="minorHAnsi" w:cstheme="minorHAnsi"/>
                <w:color w:val="000000"/>
                <w:szCs w:val="16"/>
              </w:rPr>
            </w:pPr>
            <w:r w:rsidRPr="007010F2">
              <w:rPr>
                <w:rFonts w:asciiTheme="minorHAnsi" w:eastAsia="Calibri" w:hAnsiTheme="minorHAnsi" w:cstheme="minorHAnsi"/>
                <w:color w:val="000000"/>
                <w:szCs w:val="16"/>
              </w:rPr>
              <w:t>The Prize cannot be transferred or exchanged for cash</w:t>
            </w:r>
            <w:r w:rsidR="00CD1C15">
              <w:rPr>
                <w:rFonts w:asciiTheme="minorHAnsi" w:eastAsia="Calibri" w:hAnsiTheme="minorHAnsi" w:cstheme="minorHAnsi"/>
                <w:color w:val="000000"/>
                <w:szCs w:val="16"/>
              </w:rPr>
              <w:t>, unless otherwise specified</w:t>
            </w:r>
            <w:r w:rsidRPr="007010F2">
              <w:rPr>
                <w:rFonts w:asciiTheme="minorHAnsi" w:eastAsia="Calibri" w:hAnsiTheme="minorHAnsi" w:cstheme="minorHAnsi"/>
                <w:color w:val="000000"/>
                <w:szCs w:val="16"/>
              </w:rPr>
              <w:t xml:space="preserve">. </w:t>
            </w:r>
          </w:p>
        </w:tc>
      </w:tr>
      <w:tr w:rsidR="00A6108A" w:rsidRPr="00B53CCB" w14:paraId="67E87838" w14:textId="77777777" w:rsidTr="00BF1FA5">
        <w:tc>
          <w:tcPr>
            <w:tcW w:w="1701" w:type="dxa"/>
          </w:tcPr>
          <w:p w14:paraId="5EE5EDA1"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 xml:space="preserve">Notification </w:t>
            </w:r>
            <w:r w:rsidR="002A3124">
              <w:rPr>
                <w:rFonts w:asciiTheme="minorHAnsi" w:hAnsiTheme="minorHAnsi" w:cstheme="minorHAnsi"/>
                <w:b/>
                <w:szCs w:val="16"/>
                <w:lang w:val="en-AU"/>
              </w:rPr>
              <w:t xml:space="preserve">and Publication </w:t>
            </w:r>
            <w:r w:rsidRPr="00346B87">
              <w:rPr>
                <w:rFonts w:asciiTheme="minorHAnsi" w:hAnsiTheme="minorHAnsi" w:cstheme="minorHAnsi"/>
                <w:b/>
                <w:szCs w:val="16"/>
                <w:lang w:val="en-AU"/>
              </w:rPr>
              <w:t>of Winners</w:t>
            </w:r>
          </w:p>
        </w:tc>
        <w:tc>
          <w:tcPr>
            <w:tcW w:w="9207" w:type="dxa"/>
          </w:tcPr>
          <w:p w14:paraId="1FF3D2BE" w14:textId="4A30473A" w:rsidR="00A6108A" w:rsidRPr="004D602C" w:rsidRDefault="00525B34" w:rsidP="004D602C">
            <w:p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 xml:space="preserve">The Winner will receive notification by </w:t>
            </w:r>
            <w:r w:rsidR="00CD1C15">
              <w:rPr>
                <w:rFonts w:asciiTheme="minorHAnsi" w:eastAsia="Calibri" w:hAnsiTheme="minorHAnsi" w:cstheme="minorHAnsi"/>
                <w:color w:val="000000"/>
                <w:szCs w:val="16"/>
              </w:rPr>
              <w:t>phone and email.</w:t>
            </w:r>
          </w:p>
        </w:tc>
      </w:tr>
      <w:tr w:rsidR="008956CB" w:rsidRPr="00B53CCB" w14:paraId="71A6C0C3" w14:textId="77777777" w:rsidTr="00BF1FA5">
        <w:tc>
          <w:tcPr>
            <w:tcW w:w="1701" w:type="dxa"/>
          </w:tcPr>
          <w:p w14:paraId="5C58FB32" w14:textId="77777777" w:rsidR="008956CB" w:rsidRPr="00346B87" w:rsidRDefault="008956CB" w:rsidP="00D670F5">
            <w:pPr>
              <w:pStyle w:val="ListParagraph"/>
              <w:numPr>
                <w:ilvl w:val="0"/>
                <w:numId w:val="21"/>
              </w:numPr>
              <w:spacing w:before="80" w:after="80"/>
              <w:rPr>
                <w:rFonts w:asciiTheme="minorHAnsi" w:hAnsiTheme="minorHAnsi" w:cstheme="minorHAnsi"/>
                <w:b/>
                <w:szCs w:val="16"/>
                <w:lang w:val="en-AU"/>
              </w:rPr>
            </w:pPr>
            <w:r>
              <w:rPr>
                <w:rFonts w:asciiTheme="minorHAnsi" w:hAnsiTheme="minorHAnsi" w:cstheme="minorHAnsi"/>
                <w:b/>
                <w:szCs w:val="16"/>
                <w:lang w:val="en-AU"/>
              </w:rPr>
              <w:lastRenderedPageBreak/>
              <w:t xml:space="preserve"> Unclaimed Prize Draw Time and Location</w:t>
            </w:r>
          </w:p>
        </w:tc>
        <w:tc>
          <w:tcPr>
            <w:tcW w:w="9207" w:type="dxa"/>
          </w:tcPr>
          <w:p w14:paraId="5CA99ADC" w14:textId="3943E440" w:rsidR="008956CB" w:rsidRDefault="004D602C" w:rsidP="004D602C">
            <w:p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lang w:val="en-AU"/>
              </w:rPr>
              <w:t>N/A</w:t>
            </w:r>
          </w:p>
        </w:tc>
      </w:tr>
      <w:tr w:rsidR="00A6108A" w:rsidRPr="00B53CCB" w14:paraId="3E935912" w14:textId="77777777" w:rsidTr="00BF1FA5">
        <w:tc>
          <w:tcPr>
            <w:tcW w:w="1701" w:type="dxa"/>
          </w:tcPr>
          <w:p w14:paraId="253DE6B0"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Additional Terms</w:t>
            </w:r>
          </w:p>
        </w:tc>
        <w:tc>
          <w:tcPr>
            <w:tcW w:w="9207" w:type="dxa"/>
          </w:tcPr>
          <w:p w14:paraId="52C7AC80" w14:textId="77777777" w:rsidR="00BF1FA5" w:rsidRPr="00346B87" w:rsidRDefault="00BF1FA5"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By entering the Promotion, the Entrant accepts and agrees:</w:t>
            </w:r>
          </w:p>
          <w:p w14:paraId="51319E0A" w14:textId="77777777" w:rsidR="007B368C"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these terms and conditions; </w:t>
            </w:r>
          </w:p>
          <w:p w14:paraId="7788C2EA" w14:textId="77777777" w:rsidR="00BF1FA5" w:rsidRPr="00346B87" w:rsidRDefault="007B368C" w:rsidP="00022994">
            <w:pPr>
              <w:numPr>
                <w:ilvl w:val="1"/>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to the Promoter’s General Terms and Conditions of Entry; </w:t>
            </w:r>
            <w:r w:rsidR="00BF1FA5" w:rsidRPr="00346B87">
              <w:rPr>
                <w:rFonts w:asciiTheme="minorHAnsi" w:eastAsia="Calibri" w:hAnsiTheme="minorHAnsi" w:cstheme="minorHAnsi"/>
                <w:color w:val="000000"/>
                <w:szCs w:val="16"/>
              </w:rPr>
              <w:t>and</w:t>
            </w:r>
          </w:p>
          <w:p w14:paraId="54AA90AE" w14:textId="77777777" w:rsidR="00BF1FA5" w:rsidRPr="00346B87"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 Promoter’s </w:t>
            </w:r>
            <w:r w:rsidR="003100EB">
              <w:rPr>
                <w:rFonts w:ascii="Calibri" w:eastAsia="Calibri" w:hAnsi="Calibri" w:cs="Calibri"/>
                <w:color w:val="0000FF"/>
                <w:u w:val="single"/>
              </w:rPr>
              <w:t>Privacy Policy</w:t>
            </w:r>
            <w:r w:rsidRPr="00346B87">
              <w:rPr>
                <w:rFonts w:asciiTheme="minorHAnsi" w:eastAsia="Calibri" w:hAnsiTheme="minorHAnsi" w:cstheme="minorHAnsi"/>
                <w:color w:val="000000"/>
                <w:szCs w:val="16"/>
              </w:rPr>
              <w:t>,</w:t>
            </w:r>
          </w:p>
          <w:p w14:paraId="2E7D3EDA" w14:textId="77777777" w:rsidR="00C9335D" w:rsidRPr="00346B87" w:rsidRDefault="00BF1FA5" w:rsidP="00346B87">
            <w:pPr>
              <w:spacing w:after="0"/>
              <w:ind w:left="36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available on the Promoter’s website, and each of which may be amended from time to time by the Promoter (subject to the conditions of any permit).   </w:t>
            </w:r>
          </w:p>
          <w:p w14:paraId="15E0EA4B" w14:textId="77777777" w:rsidR="00D210BD" w:rsidRPr="00346B87" w:rsidRDefault="004171B7"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w:t>
            </w:r>
            <w:r w:rsidR="00D210BD" w:rsidRPr="00346B87">
              <w:rPr>
                <w:rFonts w:asciiTheme="minorHAnsi" w:eastAsia="Calibri" w:hAnsiTheme="minorHAnsi" w:cstheme="minorHAnsi"/>
                <w:color w:val="000000"/>
                <w:szCs w:val="16"/>
              </w:rPr>
              <w:t xml:space="preserve">articipants consent to their personal information (as that term is defined in the Privacy Act 1988) being used for direct marketing by the Promoter and Prize Provider, distribution by the Promoter and uses approved in </w:t>
            </w:r>
            <w:r w:rsidR="00C10E3F" w:rsidRPr="00346B87">
              <w:rPr>
                <w:rFonts w:asciiTheme="minorHAnsi" w:eastAsia="Calibri" w:hAnsiTheme="minorHAnsi" w:cstheme="minorHAnsi"/>
                <w:color w:val="000000"/>
                <w:szCs w:val="16"/>
              </w:rPr>
              <w:t>the</w:t>
            </w:r>
            <w:r w:rsidR="00D210BD" w:rsidRPr="00346B87">
              <w:rPr>
                <w:rFonts w:asciiTheme="minorHAnsi" w:eastAsia="Calibri" w:hAnsiTheme="minorHAnsi" w:cstheme="minorHAnsi"/>
                <w:color w:val="000000"/>
                <w:szCs w:val="16"/>
              </w:rPr>
              <w:t xml:space="preserve"> Privacy Policy.</w:t>
            </w:r>
          </w:p>
          <w:p w14:paraId="70890274" w14:textId="77777777" w:rsidR="004D550F"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Throughout the Promotional P</w:t>
            </w:r>
            <w:r w:rsidR="00B363DB" w:rsidRPr="00346B87">
              <w:rPr>
                <w:rFonts w:asciiTheme="minorHAnsi" w:eastAsia="Calibri" w:hAnsiTheme="minorHAnsi" w:cstheme="minorHAnsi"/>
                <w:color w:val="000000"/>
                <w:szCs w:val="16"/>
              </w:rPr>
              <w:t>eriod the Promoter may contact E</w:t>
            </w:r>
            <w:r w:rsidRPr="00346B87">
              <w:rPr>
                <w:rFonts w:asciiTheme="minorHAnsi" w:eastAsia="Calibri" w:hAnsiTheme="minorHAnsi" w:cstheme="minorHAnsi"/>
                <w:color w:val="000000"/>
                <w:szCs w:val="16"/>
              </w:rPr>
              <w:t>ntrants to in</w:t>
            </w:r>
            <w:r w:rsidR="00525B34" w:rsidRPr="00346B87">
              <w:rPr>
                <w:rFonts w:asciiTheme="minorHAnsi" w:eastAsia="Calibri" w:hAnsiTheme="minorHAnsi" w:cstheme="minorHAnsi"/>
                <w:color w:val="000000"/>
                <w:szCs w:val="16"/>
              </w:rPr>
              <w:t>teract with the station on air, online and</w:t>
            </w:r>
            <w:r w:rsidRPr="00346B87">
              <w:rPr>
                <w:rFonts w:asciiTheme="minorHAnsi" w:eastAsia="Calibri" w:hAnsiTheme="minorHAnsi" w:cstheme="minorHAnsi"/>
                <w:color w:val="000000"/>
                <w:szCs w:val="16"/>
              </w:rPr>
              <w:t xml:space="preserve"> </w:t>
            </w:r>
            <w:r w:rsidR="00525B34" w:rsidRPr="00346B87">
              <w:rPr>
                <w:rFonts w:asciiTheme="minorHAnsi" w:eastAsia="Calibri" w:hAnsiTheme="minorHAnsi" w:cstheme="minorHAnsi"/>
                <w:color w:val="000000"/>
                <w:szCs w:val="16"/>
              </w:rPr>
              <w:t>via</w:t>
            </w:r>
            <w:r w:rsidRPr="00346B87">
              <w:rPr>
                <w:rFonts w:asciiTheme="minorHAnsi" w:eastAsia="Calibri" w:hAnsiTheme="minorHAnsi" w:cstheme="minorHAnsi"/>
                <w:color w:val="000000"/>
                <w:szCs w:val="16"/>
              </w:rPr>
              <w:t xml:space="preserve"> social media in relation to the Promotion. </w:t>
            </w:r>
          </w:p>
          <w:p w14:paraId="533019B8" w14:textId="77777777" w:rsidR="00E3062E" w:rsidRPr="00346B87" w:rsidRDefault="00E3062E"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The Promoter will not disclose personal information to any entity outside of Australia.</w:t>
            </w:r>
          </w:p>
          <w:p w14:paraId="7757922A" w14:textId="77777777"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Entrants may </w:t>
            </w:r>
            <w:r w:rsidR="003563B3" w:rsidRPr="00346B87">
              <w:rPr>
                <w:rFonts w:asciiTheme="minorHAnsi" w:eastAsia="Calibri" w:hAnsiTheme="minorHAnsi" w:cstheme="minorHAnsi"/>
                <w:color w:val="000000"/>
                <w:szCs w:val="16"/>
              </w:rPr>
              <w:t>be required by the Promoter and Prize Provider</w:t>
            </w:r>
            <w:r w:rsidRPr="00346B87">
              <w:rPr>
                <w:rFonts w:asciiTheme="minorHAnsi" w:eastAsia="Calibri" w:hAnsiTheme="minorHAnsi" w:cstheme="minorHAnsi"/>
                <w:color w:val="000000"/>
                <w:szCs w:val="16"/>
              </w:rPr>
              <w:t xml:space="preserve"> to participate in photo, recording, video and/or film session(s) and acknowledge that they assign</w:t>
            </w:r>
            <w:r w:rsidR="003563B3" w:rsidRPr="00346B87">
              <w:rPr>
                <w:rFonts w:asciiTheme="minorHAnsi" w:eastAsia="Calibri" w:hAnsiTheme="minorHAnsi" w:cstheme="minorHAnsi"/>
                <w:color w:val="000000"/>
                <w:szCs w:val="16"/>
              </w:rPr>
              <w:t>, by way of present assignment of future copyright,</w:t>
            </w:r>
            <w:r w:rsidRPr="00346B87">
              <w:rPr>
                <w:rFonts w:asciiTheme="minorHAnsi" w:eastAsia="Calibri" w:hAnsiTheme="minorHAnsi" w:cstheme="minorHAnsi"/>
                <w:color w:val="000000"/>
                <w:szCs w:val="16"/>
              </w:rPr>
              <w:t xml:space="preserve"> the right to use such publicity materials in any medium (including, without limitation, the internet) and in any reasonable manner it sees fit.</w:t>
            </w:r>
          </w:p>
          <w:p w14:paraId="758F4BCB" w14:textId="77777777"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It is a condition</w:t>
            </w:r>
            <w:r w:rsidR="003563B3" w:rsidRPr="00346B87">
              <w:rPr>
                <w:rFonts w:asciiTheme="minorHAnsi" w:eastAsia="Calibri" w:hAnsiTheme="minorHAnsi" w:cstheme="minorHAnsi"/>
                <w:color w:val="000000"/>
                <w:szCs w:val="16"/>
              </w:rPr>
              <w:t xml:space="preserve"> of Entry that the Promoter and Prize Provider</w:t>
            </w:r>
            <w:r w:rsidR="00B363DB" w:rsidRPr="00346B87">
              <w:rPr>
                <w:rFonts w:asciiTheme="minorHAnsi" w:eastAsia="Calibri" w:hAnsiTheme="minorHAnsi" w:cstheme="minorHAnsi"/>
                <w:color w:val="000000"/>
                <w:szCs w:val="16"/>
              </w:rPr>
              <w:t xml:space="preserve"> have</w:t>
            </w:r>
            <w:r w:rsidRPr="00346B87">
              <w:rPr>
                <w:rFonts w:asciiTheme="minorHAnsi" w:eastAsia="Calibri" w:hAnsiTheme="minorHAnsi" w:cstheme="minorHAnsi"/>
                <w:color w:val="000000"/>
                <w:szCs w:val="16"/>
              </w:rPr>
              <w:t xml:space="preserve"> the right to publicise, broadcast and communicate to the public the names, characters, likenesses or voices</w:t>
            </w:r>
            <w:r w:rsidR="004429D8" w:rsidRPr="00346B87">
              <w:rPr>
                <w:rFonts w:asciiTheme="minorHAnsi" w:eastAsia="Calibri" w:hAnsiTheme="minorHAnsi" w:cstheme="minorHAnsi"/>
                <w:color w:val="000000"/>
                <w:szCs w:val="16"/>
              </w:rPr>
              <w:t xml:space="preserve"> of E</w:t>
            </w:r>
            <w:r w:rsidRPr="00346B87">
              <w:rPr>
                <w:rFonts w:asciiTheme="minorHAnsi" w:eastAsia="Calibri" w:hAnsiTheme="minorHAnsi" w:cstheme="minorHAnsi"/>
                <w:color w:val="000000"/>
                <w:szCs w:val="16"/>
              </w:rPr>
              <w:t>ntrants for any promotion or matter incidental to the Promoti</w:t>
            </w:r>
            <w:r w:rsidR="00B363DB" w:rsidRPr="00346B87">
              <w:rPr>
                <w:rFonts w:asciiTheme="minorHAnsi" w:eastAsia="Calibri" w:hAnsiTheme="minorHAnsi" w:cstheme="minorHAnsi"/>
                <w:color w:val="000000"/>
                <w:szCs w:val="16"/>
              </w:rPr>
              <w:t>on.  By agreeing to enter, all E</w:t>
            </w:r>
            <w:r w:rsidRPr="00346B87">
              <w:rPr>
                <w:rFonts w:asciiTheme="minorHAnsi" w:eastAsia="Calibri" w:hAnsiTheme="minorHAnsi" w:cstheme="minorHAnsi"/>
                <w:color w:val="000000"/>
                <w:szCs w:val="16"/>
              </w:rPr>
              <w:t>ntrants consent to the</w:t>
            </w:r>
            <w:r w:rsidR="00B363DB" w:rsidRPr="00346B87">
              <w:rPr>
                <w:rFonts w:asciiTheme="minorHAnsi" w:eastAsia="Calibri" w:hAnsiTheme="minorHAnsi" w:cstheme="minorHAnsi"/>
                <w:color w:val="000000"/>
                <w:szCs w:val="16"/>
              </w:rPr>
              <w:t>ir Entry broadcast on air and</w:t>
            </w:r>
            <w:r w:rsidRPr="00346B87">
              <w:rPr>
                <w:rFonts w:asciiTheme="minorHAnsi" w:eastAsia="Calibri" w:hAnsiTheme="minorHAnsi" w:cstheme="minorHAnsi"/>
                <w:color w:val="000000"/>
                <w:szCs w:val="16"/>
              </w:rPr>
              <w:t xml:space="preserve"> to their telephone and other conver</w:t>
            </w:r>
            <w:r w:rsidR="00B363DB" w:rsidRPr="00346B87">
              <w:rPr>
                <w:rFonts w:asciiTheme="minorHAnsi" w:eastAsia="Calibri" w:hAnsiTheme="minorHAnsi" w:cstheme="minorHAnsi"/>
                <w:color w:val="000000"/>
                <w:szCs w:val="16"/>
              </w:rPr>
              <w:t>sations with the Promoter and Prize Provider</w:t>
            </w:r>
            <w:r w:rsidRPr="00346B87">
              <w:rPr>
                <w:rFonts w:asciiTheme="minorHAnsi" w:eastAsia="Calibri" w:hAnsiTheme="minorHAnsi" w:cstheme="minorHAnsi"/>
                <w:color w:val="000000"/>
                <w:szCs w:val="16"/>
              </w:rPr>
              <w:t xml:space="preserve"> being broadcast on air and communicated to the public via any medium.  Entrants will not be compensated for this use.</w:t>
            </w:r>
          </w:p>
          <w:p w14:paraId="155B9260" w14:textId="77777777"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Entrants warrant that all information provided in their Entry is correct for the purpose of the Promotion</w:t>
            </w:r>
            <w:r w:rsidR="007B368C">
              <w:rPr>
                <w:rFonts w:asciiTheme="minorHAnsi" w:eastAsia="Calibri" w:hAnsiTheme="minorHAnsi" w:cstheme="minorHAnsi"/>
                <w:color w:val="000000"/>
                <w:szCs w:val="16"/>
              </w:rPr>
              <w:t xml:space="preserve"> </w:t>
            </w:r>
            <w:r w:rsidR="007B368C">
              <w:rPr>
                <w:rFonts w:ascii="Calibri" w:eastAsia="Calibri" w:hAnsi="Calibri" w:cs="Calibri"/>
              </w:rPr>
              <w:t>and, in the event that the Entry contains any information about or in relation to a third party, the Entrant has obtained consent from that third party to provide their information to the Promoter</w:t>
            </w:r>
            <w:r>
              <w:rPr>
                <w:rFonts w:asciiTheme="minorHAnsi" w:eastAsia="Calibri" w:hAnsiTheme="minorHAnsi" w:cstheme="minorHAnsi"/>
                <w:color w:val="000000"/>
                <w:szCs w:val="16"/>
              </w:rPr>
              <w:t>.</w:t>
            </w:r>
          </w:p>
          <w:p w14:paraId="750B2871" w14:textId="77777777" w:rsidR="00C62B6F" w:rsidRPr="00E44283" w:rsidRDefault="00C62B6F" w:rsidP="00022994">
            <w:pPr>
              <w:numPr>
                <w:ilvl w:val="0"/>
                <w:numId w:val="29"/>
              </w:numPr>
              <w:spacing w:after="0"/>
              <w:contextualSpacing/>
              <w:jc w:val="both"/>
              <w:rPr>
                <w:rFonts w:asciiTheme="minorHAnsi" w:eastAsia="Calibri" w:hAnsiTheme="minorHAnsi" w:cstheme="minorHAnsi"/>
                <w:color w:val="000000"/>
                <w:szCs w:val="16"/>
              </w:rPr>
            </w:pPr>
            <w:r w:rsidRPr="00E44283">
              <w:rPr>
                <w:rFonts w:asciiTheme="minorHAnsi" w:eastAsia="Calibri" w:hAnsiTheme="minorHAnsi" w:cstheme="minorHAnsi"/>
                <w:color w:val="000000"/>
                <w:szCs w:val="16"/>
              </w:rPr>
              <w:t>Entrants warrant that the content of the Entry</w:t>
            </w:r>
            <w:r w:rsidRPr="009239D1">
              <w:rPr>
                <w:rFonts w:asciiTheme="minorHAnsi" w:eastAsia="Calibri" w:hAnsiTheme="minorHAnsi" w:cstheme="minorHAnsi"/>
                <w:color w:val="000000"/>
                <w:szCs w:val="16"/>
              </w:rPr>
              <w:t xml:space="preserve"> is their</w:t>
            </w:r>
            <w:r>
              <w:rPr>
                <w:rFonts w:asciiTheme="minorHAnsi" w:eastAsia="Calibri" w:hAnsiTheme="minorHAnsi" w:cstheme="minorHAnsi"/>
                <w:color w:val="000000"/>
                <w:szCs w:val="16"/>
              </w:rPr>
              <w:t xml:space="preserve"> own intellectual property and </w:t>
            </w:r>
            <w:r w:rsidRPr="009239D1">
              <w:rPr>
                <w:rFonts w:asciiTheme="minorHAnsi" w:hAnsiTheme="minorHAnsi" w:cstheme="minorHAnsi"/>
              </w:rPr>
              <w:t>does not infringe copyright, trademark or other legal rights of any person</w:t>
            </w:r>
            <w:r>
              <w:rPr>
                <w:rFonts w:asciiTheme="minorHAnsi" w:hAnsiTheme="minorHAnsi" w:cstheme="minorHAnsi"/>
              </w:rPr>
              <w:t xml:space="preserve"> and by entering this Promotion </w:t>
            </w:r>
            <w:r w:rsidRPr="00E44283">
              <w:rPr>
                <w:rFonts w:asciiTheme="minorHAnsi" w:eastAsia="Calibri" w:hAnsiTheme="minorHAnsi" w:cstheme="minorHAnsi"/>
                <w:color w:val="000000"/>
                <w:szCs w:val="16"/>
              </w:rPr>
              <w:t> Entrants  hereby assign, transfer and convey all current and future intellectual property rights, title and interest in their Entry, excluding the Entrants’ personal details, to the Promoter and agree to do all things reasonably necessary to give effect to such ownership and assignment (including but not limited to the signing of documents). Entrants will not be comp</w:t>
            </w:r>
            <w:r>
              <w:rPr>
                <w:rFonts w:asciiTheme="minorHAnsi" w:eastAsia="Calibri" w:hAnsiTheme="minorHAnsi" w:cstheme="minorHAnsi"/>
                <w:color w:val="000000"/>
                <w:szCs w:val="16"/>
              </w:rPr>
              <w:t>ensated for this assignment.</w:t>
            </w:r>
            <w:r w:rsidRPr="00E44283">
              <w:rPr>
                <w:rFonts w:asciiTheme="minorHAnsi" w:eastAsia="Calibri" w:hAnsiTheme="minorHAnsi" w:cstheme="minorHAnsi"/>
                <w:color w:val="000000"/>
                <w:szCs w:val="16"/>
              </w:rPr>
              <w:t xml:space="preserve"> </w:t>
            </w:r>
          </w:p>
          <w:p w14:paraId="481B6066" w14:textId="77777777"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sidRPr="001E28CE">
              <w:rPr>
                <w:rFonts w:asciiTheme="minorHAnsi" w:eastAsia="Calibri" w:hAnsiTheme="minorHAnsi" w:cstheme="minorHAnsi"/>
                <w:color w:val="000000"/>
                <w:szCs w:val="16"/>
              </w:rPr>
              <w:t>Entries containing offensive or defamatory comments, or which breach any law or infringe any third party rights, including intellectual property rights, are not eligible to win the Promotion.</w:t>
            </w:r>
          </w:p>
          <w:p w14:paraId="5D4E11E1" w14:textId="77777777" w:rsidR="004D550F" w:rsidRPr="00346B87" w:rsidRDefault="003563B3"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its representat</w:t>
            </w:r>
            <w:r w:rsidRPr="00346B87">
              <w:rPr>
                <w:rFonts w:asciiTheme="minorHAnsi" w:eastAsia="Calibri" w:hAnsiTheme="minorHAnsi" w:cstheme="minorHAnsi"/>
                <w:color w:val="000000"/>
                <w:szCs w:val="16"/>
              </w:rPr>
              <w:t xml:space="preserve">ives may conduct security and verification checks </w:t>
            </w:r>
            <w:r w:rsidR="004D550F" w:rsidRPr="00346B87">
              <w:rPr>
                <w:rFonts w:asciiTheme="minorHAnsi" w:eastAsia="Calibri" w:hAnsiTheme="minorHAnsi" w:cstheme="minorHAnsi"/>
                <w:color w:val="000000"/>
                <w:szCs w:val="16"/>
              </w:rPr>
              <w:t xml:space="preserve">in their absolute discretion to </w:t>
            </w:r>
            <w:r w:rsidR="00A41D0E" w:rsidRPr="00346B87">
              <w:rPr>
                <w:rFonts w:asciiTheme="minorHAnsi" w:eastAsia="Calibri" w:hAnsiTheme="minorHAnsi" w:cstheme="minorHAnsi"/>
                <w:color w:val="000000"/>
                <w:szCs w:val="16"/>
              </w:rPr>
              <w:t xml:space="preserve">determine the </w:t>
            </w:r>
            <w:r w:rsidR="00B363DB" w:rsidRPr="00346B87">
              <w:rPr>
                <w:rFonts w:asciiTheme="minorHAnsi" w:eastAsia="Calibri" w:hAnsiTheme="minorHAnsi" w:cstheme="minorHAnsi"/>
                <w:color w:val="000000"/>
                <w:szCs w:val="16"/>
              </w:rPr>
              <w:t>E</w:t>
            </w:r>
            <w:r w:rsidR="004D550F" w:rsidRPr="00346B87">
              <w:rPr>
                <w:rFonts w:asciiTheme="minorHAnsi" w:eastAsia="Calibri" w:hAnsiTheme="minorHAnsi" w:cstheme="minorHAnsi"/>
                <w:color w:val="000000"/>
                <w:szCs w:val="16"/>
              </w:rPr>
              <w:t>ntrant’s eligibility to enter the Promotion.</w:t>
            </w:r>
          </w:p>
          <w:p w14:paraId="1710C300" w14:textId="77777777" w:rsidR="004429D8" w:rsidRPr="00346B87" w:rsidRDefault="00B363D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an E</w:t>
            </w:r>
            <w:r w:rsidR="00A41D0E" w:rsidRPr="00346B87">
              <w:rPr>
                <w:rFonts w:asciiTheme="minorHAnsi" w:eastAsia="Calibri" w:hAnsiTheme="minorHAnsi" w:cstheme="minorHAnsi"/>
                <w:color w:val="000000"/>
                <w:szCs w:val="16"/>
              </w:rPr>
              <w:t xml:space="preserve">ntrant be deemed by the </w:t>
            </w:r>
            <w:r w:rsidRPr="00346B87">
              <w:rPr>
                <w:rFonts w:asciiTheme="minorHAnsi" w:eastAsia="Calibri" w:hAnsiTheme="minorHAnsi" w:cstheme="minorHAnsi"/>
                <w:color w:val="000000"/>
                <w:szCs w:val="16"/>
              </w:rPr>
              <w:t>Promoter to be ineligible, the E</w:t>
            </w:r>
            <w:r w:rsidR="00A41D0E" w:rsidRPr="00346B87">
              <w:rPr>
                <w:rFonts w:asciiTheme="minorHAnsi" w:eastAsia="Calibri" w:hAnsiTheme="minorHAnsi" w:cstheme="minorHAnsi"/>
                <w:color w:val="000000"/>
                <w:szCs w:val="16"/>
              </w:rPr>
              <w:t xml:space="preserve">ntrant may not participate further in the Promotion. </w:t>
            </w:r>
          </w:p>
          <w:p w14:paraId="79159DCE" w14:textId="77777777" w:rsidR="008A4114" w:rsidRPr="00346B87" w:rsidRDefault="008A4114"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is not responsible for any problems</w:t>
            </w:r>
            <w:r w:rsidR="00C62B6F">
              <w:rPr>
                <w:rFonts w:asciiTheme="minorHAnsi" w:eastAsia="Calibri" w:hAnsiTheme="minorHAnsi" w:cstheme="minorHAnsi"/>
                <w:color w:val="000000"/>
                <w:szCs w:val="16"/>
              </w:rPr>
              <w:t>, congestion</w:t>
            </w:r>
            <w:r w:rsidRPr="00346B87">
              <w:rPr>
                <w:rFonts w:asciiTheme="minorHAnsi" w:eastAsia="Calibri" w:hAnsiTheme="minorHAnsi" w:cstheme="minorHAnsi"/>
                <w:color w:val="000000"/>
                <w:szCs w:val="16"/>
              </w:rPr>
              <w:t xml:space="preserve"> or technical malfunction of any network or lines, computer online systems, communication network, computer equipment, software, technical problems</w:t>
            </w:r>
            <w:r w:rsidR="00C62B6F">
              <w:rPr>
                <w:rFonts w:asciiTheme="minorHAnsi" w:eastAsia="Calibri" w:hAnsiTheme="minorHAnsi" w:cstheme="minorHAnsi"/>
                <w:color w:val="000000"/>
                <w:szCs w:val="16"/>
              </w:rPr>
              <w:t>, telecommunications congestion</w:t>
            </w:r>
            <w:r w:rsidRPr="00346B87">
              <w:rPr>
                <w:rFonts w:asciiTheme="minorHAnsi" w:eastAsia="Calibri" w:hAnsiTheme="minorHAnsi" w:cstheme="minorHAnsi"/>
                <w:color w:val="000000"/>
                <w:szCs w:val="16"/>
              </w:rPr>
              <w:t xml:space="preserve"> or traffic congestion online, including any error, omission, alteration, tampering, deletion, theft, destruction, transmission interruption, communications failure or otherwise preventing Entrants from successfully participating in the Promotion. </w:t>
            </w:r>
          </w:p>
          <w:p w14:paraId="4D53DAA0" w14:textId="77777777" w:rsidR="00A41D0E" w:rsidRPr="00346B87" w:rsidRDefault="00A41D0E"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All decisions are at the discretion of the Promoter and no </w:t>
            </w:r>
            <w:r w:rsidR="004429D8" w:rsidRPr="00346B87">
              <w:rPr>
                <w:rFonts w:asciiTheme="minorHAnsi" w:eastAsia="Calibri" w:hAnsiTheme="minorHAnsi" w:cstheme="minorHAnsi"/>
                <w:color w:val="000000"/>
                <w:szCs w:val="16"/>
              </w:rPr>
              <w:t xml:space="preserve">discussion or </w:t>
            </w:r>
            <w:r w:rsidRPr="00346B87">
              <w:rPr>
                <w:rFonts w:asciiTheme="minorHAnsi" w:eastAsia="Calibri" w:hAnsiTheme="minorHAnsi" w:cstheme="minorHAnsi"/>
                <w:color w:val="000000"/>
                <w:szCs w:val="16"/>
              </w:rPr>
              <w:t xml:space="preserve">correspondence will be entered into in this regard. </w:t>
            </w:r>
          </w:p>
          <w:p w14:paraId="24F71075" w14:textId="74123C53" w:rsidR="00953806" w:rsidRPr="00346B87" w:rsidRDefault="00953806"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the Promotion is not capable of being conducted due to circumstances beyond the Promoter’s control, including due to any technical or communications problems, the Promoter reserves the right to amend, suspend or cancel the Promotion.</w:t>
            </w:r>
          </w:p>
          <w:p w14:paraId="353F144C" w14:textId="77777777"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Prize(s) will be awarde</w:t>
            </w:r>
            <w:r w:rsidR="002E6CA0" w:rsidRPr="00346B87">
              <w:rPr>
                <w:rFonts w:asciiTheme="minorHAnsi" w:eastAsia="Calibri" w:hAnsiTheme="minorHAnsi" w:cstheme="minorHAnsi"/>
                <w:color w:val="000000"/>
                <w:szCs w:val="16"/>
              </w:rPr>
              <w:t xml:space="preserve">d as specified in the </w:t>
            </w:r>
            <w:r w:rsidRPr="00346B87">
              <w:rPr>
                <w:rFonts w:asciiTheme="minorHAnsi" w:eastAsia="Calibri" w:hAnsiTheme="minorHAnsi" w:cstheme="minorHAnsi"/>
                <w:color w:val="000000"/>
                <w:szCs w:val="16"/>
              </w:rPr>
              <w:t xml:space="preserve">Prize details.  If a Prize is unavailable for any reason, the Promoter, at its discretion, may substitute it for another item of equal or higher value.  The </w:t>
            </w:r>
            <w:r w:rsidR="004429D8" w:rsidRPr="00346B87">
              <w:rPr>
                <w:rFonts w:asciiTheme="minorHAnsi" w:eastAsia="Calibri" w:hAnsiTheme="minorHAnsi" w:cstheme="minorHAnsi"/>
                <w:color w:val="000000"/>
                <w:szCs w:val="16"/>
              </w:rPr>
              <w:t>Prize is</w:t>
            </w:r>
            <w:r w:rsidRPr="00346B87">
              <w:rPr>
                <w:rFonts w:asciiTheme="minorHAnsi" w:eastAsia="Calibri" w:hAnsiTheme="minorHAnsi" w:cstheme="minorHAnsi"/>
                <w:color w:val="000000"/>
                <w:szCs w:val="16"/>
              </w:rPr>
              <w:t xml:space="preserve"> subject to any </w:t>
            </w:r>
            <w:r w:rsidR="003563B3" w:rsidRPr="00346B87">
              <w:rPr>
                <w:rFonts w:asciiTheme="minorHAnsi" w:eastAsia="Calibri" w:hAnsiTheme="minorHAnsi" w:cstheme="minorHAnsi"/>
                <w:color w:val="000000"/>
                <w:szCs w:val="16"/>
              </w:rPr>
              <w:t>Prize R</w:t>
            </w:r>
            <w:r w:rsidRPr="00346B87">
              <w:rPr>
                <w:rFonts w:asciiTheme="minorHAnsi" w:eastAsia="Calibri" w:hAnsiTheme="minorHAnsi" w:cstheme="minorHAnsi"/>
                <w:color w:val="000000"/>
                <w:szCs w:val="16"/>
              </w:rPr>
              <w:t>estrictions specified above. All Prize values stated are the recommended retail value as provided by the supplier, are in Australian dollars and are correct at the time of preparation of these terms and conditions.</w:t>
            </w:r>
          </w:p>
          <w:p w14:paraId="4FFA7F80" w14:textId="77777777" w:rsidR="00E27AE9"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All</w:t>
            </w:r>
            <w:r w:rsidR="004429D8" w:rsidRPr="00346B87">
              <w:rPr>
                <w:rFonts w:asciiTheme="minorHAnsi" w:eastAsia="Calibri" w:hAnsiTheme="minorHAnsi" w:cstheme="minorHAnsi"/>
                <w:color w:val="000000"/>
                <w:szCs w:val="16"/>
              </w:rPr>
              <w:t xml:space="preserve"> Prizes and parts of the Prize</w:t>
            </w:r>
            <w:r w:rsidRPr="00346B87">
              <w:rPr>
                <w:rFonts w:asciiTheme="minorHAnsi" w:eastAsia="Calibri" w:hAnsiTheme="minorHAnsi" w:cstheme="minorHAnsi"/>
                <w:color w:val="000000"/>
                <w:szCs w:val="16"/>
              </w:rPr>
              <w:t xml:space="preserve"> are subject to availability, non-transferable and non-exchangeable, must be used on </w:t>
            </w:r>
            <w:r w:rsidR="001A53B3" w:rsidRPr="00346B87">
              <w:rPr>
                <w:rFonts w:asciiTheme="minorHAnsi" w:eastAsia="Calibri" w:hAnsiTheme="minorHAnsi" w:cstheme="minorHAnsi"/>
                <w:color w:val="000000"/>
                <w:szCs w:val="16"/>
              </w:rPr>
              <w:t xml:space="preserve">or by </w:t>
            </w:r>
            <w:r w:rsidRPr="00346B87">
              <w:rPr>
                <w:rFonts w:asciiTheme="minorHAnsi" w:eastAsia="Calibri" w:hAnsiTheme="minorHAnsi" w:cstheme="minorHAnsi"/>
                <w:color w:val="000000"/>
                <w:szCs w:val="16"/>
              </w:rPr>
              <w:t>any dates specified in these terms and conditio</w:t>
            </w:r>
            <w:r w:rsidR="004429D8" w:rsidRPr="00346B87">
              <w:rPr>
                <w:rFonts w:asciiTheme="minorHAnsi" w:eastAsia="Calibri" w:hAnsiTheme="minorHAnsi" w:cstheme="minorHAnsi"/>
                <w:color w:val="000000"/>
                <w:szCs w:val="16"/>
              </w:rPr>
              <w:t>ns and</w:t>
            </w:r>
            <w:r w:rsidR="002E6CA0" w:rsidRPr="00346B87">
              <w:rPr>
                <w:rFonts w:asciiTheme="minorHAnsi" w:eastAsia="Calibri" w:hAnsiTheme="minorHAnsi" w:cstheme="minorHAnsi"/>
                <w:color w:val="000000"/>
                <w:szCs w:val="16"/>
              </w:rPr>
              <w:t xml:space="preserve"> as stipulated by the Prize P</w:t>
            </w:r>
            <w:r w:rsidRPr="00346B87">
              <w:rPr>
                <w:rFonts w:asciiTheme="minorHAnsi" w:eastAsia="Calibri" w:hAnsiTheme="minorHAnsi" w:cstheme="minorHAnsi"/>
                <w:color w:val="000000"/>
                <w:szCs w:val="16"/>
              </w:rPr>
              <w:t xml:space="preserve">rovider and are not redeemable for cash unless cash </w:t>
            </w:r>
            <w:r w:rsidR="004429D8" w:rsidRPr="00346B87">
              <w:rPr>
                <w:rFonts w:asciiTheme="minorHAnsi" w:eastAsia="Calibri" w:hAnsiTheme="minorHAnsi" w:cstheme="minorHAnsi"/>
                <w:color w:val="000000"/>
                <w:szCs w:val="16"/>
              </w:rPr>
              <w:t xml:space="preserve">is specified.  </w:t>
            </w:r>
          </w:p>
          <w:p w14:paraId="33BC5603" w14:textId="02DF3CA8" w:rsidR="00E27AE9" w:rsidRPr="004D602C" w:rsidRDefault="00173135" w:rsidP="004D602C">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Unless otherwise stipulated in this agreement, i</w:t>
            </w:r>
            <w:r w:rsidR="001A53B3" w:rsidRPr="00346B87">
              <w:rPr>
                <w:rFonts w:asciiTheme="minorHAnsi" w:eastAsia="Calibri" w:hAnsiTheme="minorHAnsi" w:cstheme="minorHAnsi"/>
                <w:color w:val="000000"/>
                <w:szCs w:val="16"/>
              </w:rPr>
              <w:t>f the Prize must be used on a specific date</w:t>
            </w:r>
            <w:r w:rsidR="00E27AE9" w:rsidRPr="00346B87">
              <w:rPr>
                <w:rFonts w:asciiTheme="minorHAnsi" w:eastAsia="Calibri" w:hAnsiTheme="minorHAnsi" w:cstheme="minorHAnsi"/>
                <w:color w:val="000000"/>
                <w:szCs w:val="16"/>
              </w:rPr>
              <w:t xml:space="preserve"> (Expiry)</w:t>
            </w:r>
            <w:r w:rsidR="001A53B3" w:rsidRPr="00346B87">
              <w:rPr>
                <w:rFonts w:asciiTheme="minorHAnsi" w:eastAsia="Calibri" w:hAnsiTheme="minorHAnsi" w:cstheme="minorHAnsi"/>
                <w:color w:val="000000"/>
                <w:szCs w:val="16"/>
              </w:rPr>
              <w:t xml:space="preserve">, and the Winner is unable to use it on that date, the Winner will forfeit the Prize and the Promoter may </w:t>
            </w:r>
            <w:r w:rsidR="009A725E">
              <w:rPr>
                <w:rFonts w:asciiTheme="minorHAnsi" w:eastAsia="Calibri" w:hAnsiTheme="minorHAnsi" w:cstheme="minorHAnsi"/>
                <w:color w:val="000000"/>
                <w:szCs w:val="16"/>
              </w:rPr>
              <w:t xml:space="preserve">select </w:t>
            </w:r>
            <w:r w:rsidR="001A53B3" w:rsidRPr="00346B87">
              <w:rPr>
                <w:rFonts w:asciiTheme="minorHAnsi" w:eastAsia="Calibri" w:hAnsiTheme="minorHAnsi" w:cstheme="minorHAnsi"/>
                <w:color w:val="000000"/>
                <w:szCs w:val="16"/>
              </w:rPr>
              <w:t>a new winner in its absolute discretion</w:t>
            </w:r>
            <w:r w:rsidR="00E27AE9" w:rsidRPr="00346B87">
              <w:rPr>
                <w:rFonts w:asciiTheme="minorHAnsi" w:eastAsia="Calibri" w:hAnsiTheme="minorHAnsi" w:cstheme="minorHAnsi"/>
                <w:color w:val="000000"/>
                <w:szCs w:val="16"/>
              </w:rPr>
              <w:t xml:space="preserve"> on or before Expiry</w:t>
            </w:r>
            <w:r w:rsidR="001A53B3" w:rsidRPr="00346B87">
              <w:rPr>
                <w:rFonts w:asciiTheme="minorHAnsi" w:eastAsia="Calibri" w:hAnsiTheme="minorHAnsi" w:cstheme="minorHAnsi"/>
                <w:color w:val="000000"/>
                <w:szCs w:val="16"/>
              </w:rPr>
              <w:t xml:space="preserve">. </w:t>
            </w:r>
          </w:p>
          <w:p w14:paraId="5B3C7593" w14:textId="77777777" w:rsidR="004D550F" w:rsidRPr="00346B87" w:rsidRDefault="004429D8"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Prize Provider will not be responsible or liable if</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for any reason beyond their reasonable control</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any </w:t>
            </w:r>
            <w:r w:rsidRPr="00346B87">
              <w:rPr>
                <w:rFonts w:asciiTheme="minorHAnsi" w:eastAsia="Calibri" w:hAnsiTheme="minorHAnsi" w:cstheme="minorHAnsi"/>
                <w:color w:val="000000"/>
                <w:szCs w:val="16"/>
              </w:rPr>
              <w:t>element of any P</w:t>
            </w:r>
            <w:r w:rsidR="004D550F" w:rsidRPr="00346B87">
              <w:rPr>
                <w:rFonts w:asciiTheme="minorHAnsi" w:eastAsia="Calibri" w:hAnsiTheme="minorHAnsi" w:cstheme="minorHAnsi"/>
                <w:color w:val="000000"/>
                <w:szCs w:val="16"/>
              </w:rPr>
              <w:t>rize is not provided.  The Promoter will not be liable for any damage to or delay in tra</w:t>
            </w:r>
            <w:r w:rsidRPr="00346B87">
              <w:rPr>
                <w:rFonts w:asciiTheme="minorHAnsi" w:eastAsia="Calibri" w:hAnsiTheme="minorHAnsi" w:cstheme="minorHAnsi"/>
                <w:color w:val="000000"/>
                <w:szCs w:val="16"/>
              </w:rPr>
              <w:t>nsit of P</w:t>
            </w:r>
            <w:r w:rsidR="004D550F" w:rsidRPr="00346B87">
              <w:rPr>
                <w:rFonts w:asciiTheme="minorHAnsi" w:eastAsia="Calibri" w:hAnsiTheme="minorHAnsi" w:cstheme="minorHAnsi"/>
                <w:color w:val="000000"/>
                <w:szCs w:val="16"/>
              </w:rPr>
              <w:t>rizes, or for any com</w:t>
            </w:r>
            <w:r w:rsidRPr="00346B87">
              <w:rPr>
                <w:rFonts w:asciiTheme="minorHAnsi" w:eastAsia="Calibri" w:hAnsiTheme="minorHAnsi" w:cstheme="minorHAnsi"/>
                <w:color w:val="000000"/>
                <w:szCs w:val="16"/>
              </w:rPr>
              <w:t>pensation in relation to those P</w:t>
            </w:r>
            <w:r w:rsidR="004D550F" w:rsidRPr="00346B87">
              <w:rPr>
                <w:rFonts w:asciiTheme="minorHAnsi" w:eastAsia="Calibri" w:hAnsiTheme="minorHAnsi" w:cstheme="minorHAnsi"/>
                <w:color w:val="000000"/>
                <w:szCs w:val="16"/>
              </w:rPr>
              <w:t>rizes.</w:t>
            </w:r>
          </w:p>
          <w:p w14:paraId="397762FE" w14:textId="77777777"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A winner has rights under the Australian Consumer Law and other similar legislation which cannot be excluded, restricted or modified by the Promoter. These rights include a statutory guarantee that any services provided by the Promoter will be rendered with due care and skill and that any goods will be of acceptable quality. These Conditions of Entry do not exclude, restrict or modify those statutory rights in any way. However, to the extent it is permitted by law to do so, the Promoter makes no representations or warranties, express or implied, other than the Australian Consumer Law, regarding the quality and suitability of</w:t>
            </w:r>
            <w:r w:rsidR="004429D8" w:rsidRPr="00346B87">
              <w:rPr>
                <w:rFonts w:asciiTheme="minorHAnsi" w:eastAsia="Calibri" w:hAnsiTheme="minorHAnsi" w:cstheme="minorHAnsi"/>
                <w:color w:val="000000"/>
                <w:szCs w:val="16"/>
              </w:rPr>
              <w:t xml:space="preserve"> the P</w:t>
            </w:r>
            <w:r w:rsidR="003563B3" w:rsidRPr="00346B87">
              <w:rPr>
                <w:rFonts w:asciiTheme="minorHAnsi" w:eastAsia="Calibri" w:hAnsiTheme="minorHAnsi" w:cstheme="minorHAnsi"/>
                <w:color w:val="000000"/>
                <w:szCs w:val="16"/>
              </w:rPr>
              <w:t>rize awarded under these conditions of e</w:t>
            </w:r>
            <w:r w:rsidRPr="00346B87">
              <w:rPr>
                <w:rFonts w:asciiTheme="minorHAnsi" w:eastAsia="Calibri" w:hAnsiTheme="minorHAnsi" w:cstheme="minorHAnsi"/>
                <w:color w:val="000000"/>
                <w:szCs w:val="16"/>
              </w:rPr>
              <w:t>ntry and will not be responsible for breach of any such implied terms.</w:t>
            </w:r>
          </w:p>
          <w:p w14:paraId="341D74E7" w14:textId="77777777"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 its agencies and representatives associated wit</w:t>
            </w:r>
            <w:r w:rsidR="004429D8" w:rsidRPr="00346B87">
              <w:rPr>
                <w:rFonts w:asciiTheme="minorHAnsi" w:eastAsia="Calibri" w:hAnsiTheme="minorHAnsi" w:cstheme="minorHAnsi"/>
                <w:color w:val="000000"/>
                <w:szCs w:val="16"/>
              </w:rPr>
              <w:t>h this Promotion, including any</w:t>
            </w:r>
            <w:r w:rsidRPr="00346B87">
              <w:rPr>
                <w:rFonts w:asciiTheme="minorHAnsi" w:eastAsia="Calibri" w:hAnsiTheme="minorHAnsi" w:cstheme="minorHAnsi"/>
                <w:color w:val="000000"/>
                <w:szCs w:val="16"/>
              </w:rPr>
              <w:t xml:space="preserve"> Prize Provider, will not be liable for any loss (including but not limited to indirect or consequential loss), damage or personal injury which is suffered or sustained (including without limitation to that caused by any person’s negligence) relating to this Promotion or</w:t>
            </w:r>
            <w:r w:rsidR="004429D8" w:rsidRPr="00346B87">
              <w:rPr>
                <w:rFonts w:asciiTheme="minorHAnsi" w:eastAsia="Calibri" w:hAnsiTheme="minorHAnsi" w:cstheme="minorHAnsi"/>
                <w:color w:val="000000"/>
                <w:szCs w:val="16"/>
              </w:rPr>
              <w:t xml:space="preserve"> the awarding or taking of the P</w:t>
            </w:r>
            <w:r w:rsidRPr="00346B87">
              <w:rPr>
                <w:rFonts w:asciiTheme="minorHAnsi" w:eastAsia="Calibri" w:hAnsiTheme="minorHAnsi" w:cstheme="minorHAnsi"/>
                <w:color w:val="000000"/>
                <w:szCs w:val="16"/>
              </w:rPr>
              <w:t>rizes except for any liability which cannot be excluded by law (in which case liability is limited to the minimum amount allowable by law).</w:t>
            </w:r>
          </w:p>
          <w:p w14:paraId="691A9875" w14:textId="77777777" w:rsidR="00EA7F31" w:rsidRPr="00346B87" w:rsidRDefault="00EA7F31"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Entrant acknowledges that there may be inherent risks involved in entering this Promotion or taking or participating in the Prize(s), for which the Promoter accepts no responsibility.  If Entry or a Prize involves travel, stunts or challenges the Promoter may, at its discretion, require the participants to:</w:t>
            </w:r>
          </w:p>
          <w:p w14:paraId="3C57B8D7" w14:textId="77777777" w:rsidR="00A41D0E" w:rsidRPr="00346B87" w:rsidRDefault="00A41D0E"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Submit to a medical examination by a medical practitioner approved by the Promoter and obtain relevant medical clearance to par</w:t>
            </w:r>
            <w:r w:rsidR="003563B3" w:rsidRPr="00346B87">
              <w:rPr>
                <w:rFonts w:asciiTheme="minorHAnsi" w:eastAsia="Calibri" w:hAnsiTheme="minorHAnsi" w:cstheme="minorHAnsi"/>
                <w:color w:val="000000"/>
                <w:szCs w:val="16"/>
              </w:rPr>
              <w:t>ticipate in the Promotion and redeem a Prize; and</w:t>
            </w:r>
          </w:p>
          <w:p w14:paraId="0C5ADF02" w14:textId="77777777" w:rsidR="00A41D0E" w:rsidRPr="00346B87" w:rsidRDefault="00A41D0E"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Execute a Deed of Release and Indemnity in a form prescribed by the Promoter in order to participate</w:t>
            </w:r>
            <w:r w:rsidR="003563B3" w:rsidRPr="00346B87">
              <w:rPr>
                <w:rFonts w:asciiTheme="minorHAnsi" w:eastAsia="Calibri" w:hAnsiTheme="minorHAnsi" w:cstheme="minorHAnsi"/>
                <w:color w:val="000000"/>
                <w:szCs w:val="16"/>
              </w:rPr>
              <w:t xml:space="preserve"> further in the Promotion and</w:t>
            </w:r>
            <w:r w:rsidRPr="00346B87">
              <w:rPr>
                <w:rFonts w:asciiTheme="minorHAnsi" w:eastAsia="Calibri" w:hAnsiTheme="minorHAnsi" w:cstheme="minorHAnsi"/>
                <w:color w:val="000000"/>
                <w:szCs w:val="16"/>
              </w:rPr>
              <w:t xml:space="preserve"> redeem a Prize.</w:t>
            </w:r>
          </w:p>
          <w:p w14:paraId="152A0D78" w14:textId="77777777" w:rsidR="004D550F" w:rsidRPr="00346B87" w:rsidRDefault="004D550F" w:rsidP="00022994">
            <w:pPr>
              <w:numPr>
                <w:ilvl w:val="0"/>
                <w:numId w:val="29"/>
              </w:numPr>
              <w:spacing w:after="0"/>
              <w:contextualSpacing/>
              <w:jc w:val="both"/>
              <w:rPr>
                <w:rFonts w:asciiTheme="minorHAnsi" w:hAnsiTheme="minorHAnsi" w:cstheme="minorHAnsi"/>
                <w:szCs w:val="16"/>
              </w:rPr>
            </w:pPr>
            <w:r w:rsidRPr="00346B87">
              <w:rPr>
                <w:rFonts w:asciiTheme="minorHAnsi" w:eastAsia="Calibri" w:hAnsiTheme="minorHAnsi" w:cstheme="minorHAnsi"/>
                <w:color w:val="000000"/>
                <w:szCs w:val="16"/>
              </w:rPr>
              <w:t>The Promoter and</w:t>
            </w:r>
            <w:r w:rsidR="003563B3" w:rsidRPr="00346B87">
              <w:rPr>
                <w:rFonts w:asciiTheme="minorHAnsi" w:eastAsia="Calibri" w:hAnsiTheme="minorHAnsi" w:cstheme="minorHAnsi"/>
                <w:color w:val="000000"/>
                <w:szCs w:val="16"/>
              </w:rPr>
              <w:t xml:space="preserve"> Prize Provider accept</w:t>
            </w:r>
            <w:r w:rsidRPr="00346B87">
              <w:rPr>
                <w:rFonts w:asciiTheme="minorHAnsi" w:eastAsia="Calibri" w:hAnsiTheme="minorHAnsi" w:cstheme="minorHAnsi"/>
                <w:color w:val="000000"/>
                <w:szCs w:val="16"/>
              </w:rPr>
              <w:t xml:space="preserve"> no responsibility</w:t>
            </w:r>
            <w:r w:rsidRPr="00346B87">
              <w:rPr>
                <w:rFonts w:asciiTheme="minorHAnsi" w:hAnsiTheme="minorHAnsi" w:cstheme="minorHAnsi"/>
                <w:szCs w:val="16"/>
              </w:rPr>
              <w:t xml:space="preserve"> for any tax implications that may arise from winning of the prizes.  Independent financial advice should be sought.  The Promoter takes no respon</w:t>
            </w:r>
            <w:r w:rsidR="004429D8" w:rsidRPr="00346B87">
              <w:rPr>
                <w:rFonts w:asciiTheme="minorHAnsi" w:hAnsiTheme="minorHAnsi" w:cstheme="minorHAnsi"/>
                <w:szCs w:val="16"/>
              </w:rPr>
              <w:t>sibility for variations in the P</w:t>
            </w:r>
            <w:r w:rsidRPr="00346B87">
              <w:rPr>
                <w:rFonts w:asciiTheme="minorHAnsi" w:hAnsiTheme="minorHAnsi" w:cstheme="minorHAnsi"/>
                <w:szCs w:val="16"/>
              </w:rPr>
              <w:t>rize value.</w:t>
            </w:r>
          </w:p>
          <w:p w14:paraId="6A32D764" w14:textId="77777777" w:rsidR="00BF1FA5" w:rsidRPr="00346B87" w:rsidRDefault="00BF1FA5" w:rsidP="00022994">
            <w:pPr>
              <w:numPr>
                <w:ilvl w:val="0"/>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lastRenderedPageBreak/>
              <w:t>You must not, in connection with this Promotion:</w:t>
            </w:r>
          </w:p>
          <w:p w14:paraId="3B7E19B4"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tamper with the entry process;</w:t>
            </w:r>
          </w:p>
          <w:p w14:paraId="6FACEA53"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engage in any conduct that may jeopardise the fair and proper conduct of a competition;</w:t>
            </w:r>
          </w:p>
          <w:p w14:paraId="57A66D7C"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act in a disruptive, annoying, threatening, abusive or harassing manner;</w:t>
            </w:r>
          </w:p>
          <w:p w14:paraId="26C3074A"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do anything that may diminish the good name or reputation of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or any of its related entities or of the agencies or companies associated with a competition;</w:t>
            </w:r>
          </w:p>
          <w:p w14:paraId="22FB622C"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breach any law; or</w:t>
            </w:r>
          </w:p>
          <w:p w14:paraId="20F205FB"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behave in a way that is otherwise inappropriate.  </w:t>
            </w:r>
          </w:p>
          <w:p w14:paraId="7FDC3968" w14:textId="77777777" w:rsidR="008B17A2" w:rsidRPr="00C72219" w:rsidRDefault="00BF1FA5" w:rsidP="00C72219">
            <w:pPr>
              <w:numPr>
                <w:ilvl w:val="0"/>
                <w:numId w:val="29"/>
              </w:numPr>
              <w:pBdr>
                <w:top w:val="nil"/>
                <w:left w:val="nil"/>
                <w:bottom w:val="nil"/>
                <w:right w:val="nil"/>
                <w:between w:val="nil"/>
              </w:pBdr>
              <w:spacing w:after="0"/>
              <w:contextualSpacing/>
              <w:jc w:val="both"/>
              <w:rPr>
                <w:rFonts w:asciiTheme="minorHAnsi" w:hAnsiTheme="minorHAnsi" w:cstheme="minorHAnsi"/>
                <w:szCs w:val="16"/>
              </w:rPr>
            </w:pPr>
            <w:r w:rsidRPr="00346B87">
              <w:rPr>
                <w:rFonts w:asciiTheme="minorHAnsi" w:eastAsia="Calibri" w:hAnsiTheme="minorHAnsi" w:cstheme="minorHAnsi"/>
                <w:color w:val="000000"/>
                <w:szCs w:val="16"/>
              </w:rPr>
              <w:t xml:space="preserve">If You or your entry are deemed by the Station to breach these Terms, your entry (or at the Promoter's discretion, all of your entries) may be discarded.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and its representatives may conduct security and ID verification checks in their absolute discretion to determine an Entrant’s eligibility to enter a competition and/or win a Prize.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may, at any time, require You to produce documentation to establish to the Promoter's satisfaction the validity of your entries (including documentation establishing your identity, age, place of residence and place of employment).  </w:t>
            </w:r>
            <w:r w:rsidR="00E3062E">
              <w:rPr>
                <w:rFonts w:asciiTheme="minorHAnsi" w:eastAsia="Calibri" w:hAnsiTheme="minorHAnsi" w:cstheme="minorHAnsi"/>
                <w:color w:val="000000"/>
                <w:szCs w:val="16"/>
              </w:rPr>
              <w:t xml:space="preserve">If there is a dispute as to the identity of an entrant, the Promoter reserves the right, in its sole discretion to determine the identity of the entrant.  </w:t>
            </w:r>
            <w:r w:rsidRPr="00346B87">
              <w:rPr>
                <w:rFonts w:asciiTheme="minorHAnsi" w:eastAsia="Calibri" w:hAnsiTheme="minorHAnsi" w:cstheme="minorHAnsi"/>
                <w:color w:val="000000"/>
                <w:szCs w:val="16"/>
              </w:rPr>
              <w:t>Failure by the Promoter to enforce any of its rights at any stage does not waive those rights.</w:t>
            </w:r>
          </w:p>
        </w:tc>
      </w:tr>
    </w:tbl>
    <w:p w14:paraId="35CCDEFB" w14:textId="77777777" w:rsidR="00F36EC6" w:rsidRPr="00346B87" w:rsidRDefault="00F36EC6" w:rsidP="008E5E1A">
      <w:pPr>
        <w:pStyle w:val="CUNumber1"/>
        <w:tabs>
          <w:tab w:val="clear" w:pos="964"/>
        </w:tabs>
        <w:spacing w:after="120"/>
        <w:ind w:left="0" w:firstLine="0"/>
        <w:jc w:val="both"/>
        <w:rPr>
          <w:rFonts w:asciiTheme="minorHAnsi" w:hAnsiTheme="minorHAnsi" w:cstheme="minorHAnsi"/>
          <w:szCs w:val="16"/>
        </w:rPr>
      </w:pPr>
    </w:p>
    <w:sectPr w:rsidR="00F36EC6" w:rsidRPr="00346B87" w:rsidSect="00953806">
      <w:headerReference w:type="first" r:id="rId11"/>
      <w:footerReference w:type="first" r:id="rId12"/>
      <w:pgSz w:w="12240" w:h="15840"/>
      <w:pgMar w:top="680" w:right="680" w:bottom="680" w:left="680" w:header="113" w:footer="170" w:gutter="0"/>
      <w:cols w:sep="1"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940C" w14:textId="77777777" w:rsidR="004A2F78" w:rsidRDefault="004A2F78">
      <w:pPr>
        <w:spacing w:after="0"/>
      </w:pPr>
      <w:r>
        <w:separator/>
      </w:r>
    </w:p>
  </w:endnote>
  <w:endnote w:type="continuationSeparator" w:id="0">
    <w:p w14:paraId="188FCA82" w14:textId="77777777" w:rsidR="004A2F78" w:rsidRDefault="004A2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5F4A" w14:textId="77777777" w:rsidR="00CD4718" w:rsidRPr="00777556" w:rsidRDefault="00CD4718" w:rsidP="00777556">
    <w:pPr>
      <w:pStyle w:val="Footer"/>
      <w:spacing w:after="0"/>
      <w:ind w:left="57" w:right="113"/>
      <w:rPr>
        <w:color w:val="A6A6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DAEA" w14:textId="77777777" w:rsidR="004A2F78" w:rsidRDefault="004A2F78">
      <w:pPr>
        <w:spacing w:after="0"/>
      </w:pPr>
      <w:r>
        <w:separator/>
      </w:r>
    </w:p>
  </w:footnote>
  <w:footnote w:type="continuationSeparator" w:id="0">
    <w:p w14:paraId="7CCBC3DA" w14:textId="77777777" w:rsidR="004A2F78" w:rsidRDefault="004A2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69D3" w14:textId="77777777" w:rsidR="00CD4718" w:rsidRPr="00827667" w:rsidRDefault="00CD4718" w:rsidP="00D670F5">
    <w:pP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37"/>
    <w:multiLevelType w:val="hybridMultilevel"/>
    <w:tmpl w:val="5AAA93EC"/>
    <w:lvl w:ilvl="0" w:tplc="C50A9902">
      <w:start w:val="1"/>
      <w:numFmt w:val="decimal"/>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A75CC"/>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A021A"/>
    <w:multiLevelType w:val="hybridMultilevel"/>
    <w:tmpl w:val="B7B2D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B2461"/>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086"/>
    <w:multiLevelType w:val="hybridMultilevel"/>
    <w:tmpl w:val="80C6A37C"/>
    <w:lvl w:ilvl="0" w:tplc="0409000F">
      <w:start w:val="1"/>
      <w:numFmt w:val="decimal"/>
      <w:lvlText w:val="%1."/>
      <w:lvlJc w:val="left"/>
      <w:pPr>
        <w:tabs>
          <w:tab w:val="num" w:pos="720"/>
        </w:tabs>
        <w:ind w:left="720" w:hanging="360"/>
      </w:pPr>
      <w:rPr>
        <w:rFonts w:cs="Times New Roman"/>
      </w:rPr>
    </w:lvl>
    <w:lvl w:ilvl="1" w:tplc="45C87F3E">
      <w:start w:val="1"/>
      <w:numFmt w:val="lowerLetter"/>
      <w:lvlText w:val="(%2)"/>
      <w:lvlJc w:val="left"/>
      <w:pPr>
        <w:tabs>
          <w:tab w:val="num" w:pos="1440"/>
        </w:tabs>
        <w:ind w:left="1440" w:hanging="360"/>
      </w:pPr>
      <w:rPr>
        <w:rFonts w:ascii="Arial" w:eastAsia="MS Mincho" w:hAnsi="Arial"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D4DA9"/>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1F0E0DE2"/>
    <w:multiLevelType w:val="hybridMultilevel"/>
    <w:tmpl w:val="9FA6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55D5"/>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D856AA"/>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05A6206"/>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B61979"/>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AA61DF"/>
    <w:multiLevelType w:val="hybridMultilevel"/>
    <w:tmpl w:val="6A221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A3517"/>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0E46D0"/>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4B5237"/>
    <w:multiLevelType w:val="hybridMultilevel"/>
    <w:tmpl w:val="B8C4EEBE"/>
    <w:lvl w:ilvl="0" w:tplc="0C090017">
      <w:start w:val="1"/>
      <w:numFmt w:val="lowerLetter"/>
      <w:lvlText w:val="%1)"/>
      <w:lvlJc w:val="left"/>
      <w:pPr>
        <w:tabs>
          <w:tab w:val="num" w:pos="819"/>
        </w:tabs>
        <w:ind w:left="819" w:hanging="360"/>
      </w:pPr>
      <w:rPr>
        <w:rFonts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15" w15:restartNumberingAfterBreak="0">
    <w:nsid w:val="32187FE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B2625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C67F14"/>
    <w:multiLevelType w:val="hybridMultilevel"/>
    <w:tmpl w:val="DE3AD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E6138B"/>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452F5DEA"/>
    <w:multiLevelType w:val="hybridMultilevel"/>
    <w:tmpl w:val="2590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F05AA4"/>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A01F80"/>
    <w:multiLevelType w:val="hybridMultilevel"/>
    <w:tmpl w:val="388A8F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1A47E9"/>
    <w:multiLevelType w:val="hybridMultilevel"/>
    <w:tmpl w:val="A072B820"/>
    <w:lvl w:ilvl="0" w:tplc="91F051E2">
      <w:start w:val="24"/>
      <w:numFmt w:val="bullet"/>
      <w:lvlText w:val=""/>
      <w:lvlJc w:val="left"/>
      <w:pPr>
        <w:ind w:left="360" w:hanging="360"/>
      </w:pPr>
      <w:rPr>
        <w:rFonts w:ascii="Symbol" w:eastAsia="MS Mincho"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730EA6"/>
    <w:multiLevelType w:val="hybridMultilevel"/>
    <w:tmpl w:val="48B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233F5"/>
    <w:multiLevelType w:val="hybridMultilevel"/>
    <w:tmpl w:val="76307A18"/>
    <w:lvl w:ilvl="0" w:tplc="6E3A14D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E179E"/>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68C5118C"/>
    <w:multiLevelType w:val="hybridMultilevel"/>
    <w:tmpl w:val="9F1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10A55"/>
    <w:multiLevelType w:val="multilevel"/>
    <w:tmpl w:val="3E0E2D1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30504C"/>
    <w:multiLevelType w:val="hybridMultilevel"/>
    <w:tmpl w:val="504E463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5C0033"/>
    <w:multiLevelType w:val="multilevel"/>
    <w:tmpl w:val="B442C73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2880" w:hanging="36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33" w15:restartNumberingAfterBreak="0">
    <w:nsid w:val="6BE86937"/>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E003BCE"/>
    <w:multiLevelType w:val="multilevel"/>
    <w:tmpl w:val="2520A9E8"/>
    <w:lvl w:ilvl="0">
      <w:start w:val="1"/>
      <w:numFmt w:val="lowerLetter"/>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35" w15:restartNumberingAfterBreak="0">
    <w:nsid w:val="6F4E4AF3"/>
    <w:multiLevelType w:val="multilevel"/>
    <w:tmpl w:val="5A143A9C"/>
    <w:lvl w:ilvl="0">
      <w:start w:val="1"/>
      <w:numFmt w:val="decimal"/>
      <w:lvlText w:val="%1."/>
      <w:lvlJc w:val="left"/>
      <w:pPr>
        <w:tabs>
          <w:tab w:val="num" w:pos="567"/>
        </w:tabs>
        <w:ind w:left="567" w:hanging="567"/>
      </w:pPr>
      <w:rPr>
        <w:rFonts w:ascii="Arial" w:hAnsi="Arial" w:cs="Times New Roman" w:hint="default"/>
        <w:b w:val="0"/>
        <w:i w:val="0"/>
        <w:caps/>
        <w:strike w:val="0"/>
        <w:dstrike w:val="0"/>
        <w:sz w:val="16"/>
        <w:szCs w:val="16"/>
        <w:u w:val="none"/>
        <w:effect w:val="none"/>
      </w:rPr>
    </w:lvl>
    <w:lvl w:ilvl="1">
      <w:start w:val="1"/>
      <w:numFmt w:val="lowerLetter"/>
      <w:lvlText w:val="(%2)"/>
      <w:lvlJc w:val="left"/>
      <w:pPr>
        <w:tabs>
          <w:tab w:val="num" w:pos="2240"/>
        </w:tabs>
        <w:ind w:left="2240" w:hanging="1333"/>
      </w:pPr>
      <w:rPr>
        <w:rFonts w:ascii="Arial" w:eastAsia="MS Mincho" w:hAnsi="Arial" w:cs="Times New Roman" w:hint="default"/>
        <w:b w:val="0"/>
        <w:i w:val="0"/>
        <w:strike w:val="0"/>
        <w:dstrike w:val="0"/>
        <w:sz w:val="16"/>
        <w:szCs w:val="16"/>
        <w:u w:val="none"/>
        <w:effect w:val="none"/>
      </w:rPr>
    </w:lvl>
    <w:lvl w:ilvl="2">
      <w:start w:val="1"/>
      <w:numFmt w:val="lowerLetter"/>
      <w:lvlText w:val="(%3)"/>
      <w:lvlJc w:val="left"/>
      <w:pPr>
        <w:tabs>
          <w:tab w:val="num" w:pos="964"/>
        </w:tabs>
        <w:ind w:left="964" w:hanging="397"/>
      </w:pPr>
      <w:rPr>
        <w:rFonts w:ascii="Arial" w:hAnsi="Arial" w:cs="Times New Roman" w:hint="default"/>
        <w:b w:val="0"/>
        <w:i w:val="0"/>
        <w:strike w:val="0"/>
        <w:dstrike w:val="0"/>
        <w:sz w:val="16"/>
        <w:szCs w:val="16"/>
        <w:u w:val="none"/>
        <w:effect w:val="none"/>
      </w:rPr>
    </w:lvl>
    <w:lvl w:ilvl="3">
      <w:start w:val="1"/>
      <w:numFmt w:val="lowerRoman"/>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6" w15:restartNumberingAfterBreak="0">
    <w:nsid w:val="721F6B33"/>
    <w:multiLevelType w:val="hybridMultilevel"/>
    <w:tmpl w:val="48AA2D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A07ED"/>
    <w:multiLevelType w:val="hybridMultilevel"/>
    <w:tmpl w:val="43EAC3F6"/>
    <w:lvl w:ilvl="0" w:tplc="9884772C">
      <w:start w:val="11"/>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58249FA"/>
    <w:multiLevelType w:val="hybridMultilevel"/>
    <w:tmpl w:val="B6E28F38"/>
    <w:lvl w:ilvl="0" w:tplc="AD6EF222">
      <w:numFmt w:val="bullet"/>
      <w:lvlText w:val="-"/>
      <w:lvlJc w:val="left"/>
      <w:pPr>
        <w:ind w:left="792" w:hanging="360"/>
      </w:pPr>
      <w:rPr>
        <w:rFonts w:ascii="Arial" w:eastAsia="SimSun"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9" w15:restartNumberingAfterBreak="0">
    <w:nsid w:val="76FC6068"/>
    <w:multiLevelType w:val="hybridMultilevel"/>
    <w:tmpl w:val="9DC88D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C23F1"/>
    <w:multiLevelType w:val="hybridMultilevel"/>
    <w:tmpl w:val="1FF0B52E"/>
    <w:lvl w:ilvl="0" w:tplc="45C87F3E">
      <w:start w:val="1"/>
      <w:numFmt w:val="lowerLetter"/>
      <w:lvlText w:val="(%1)"/>
      <w:lvlJc w:val="left"/>
      <w:pPr>
        <w:ind w:left="360" w:hanging="360"/>
      </w:pPr>
      <w:rPr>
        <w:rFonts w:ascii="Arial" w:eastAsia="MS Mincho" w:hAnsi="Arial"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3F5CFD"/>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6"/>
  </w:num>
  <w:num w:numId="3">
    <w:abstractNumId w:val="4"/>
  </w:num>
  <w:num w:numId="4">
    <w:abstractNumId w:val="2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2"/>
  </w:num>
  <w:num w:numId="9">
    <w:abstractNumId w:val="36"/>
  </w:num>
  <w:num w:numId="10">
    <w:abstractNumId w:val="14"/>
  </w:num>
  <w:num w:numId="11">
    <w:abstractNumId w:val="21"/>
  </w:num>
  <w:num w:numId="12">
    <w:abstractNumId w:val="27"/>
  </w:num>
  <w:num w:numId="13">
    <w:abstractNumId w:val="20"/>
  </w:num>
  <w:num w:numId="14">
    <w:abstractNumId w:val="12"/>
  </w:num>
  <w:num w:numId="15">
    <w:abstractNumId w:val="8"/>
  </w:num>
  <w:num w:numId="16">
    <w:abstractNumId w:val="40"/>
  </w:num>
  <w:num w:numId="17">
    <w:abstractNumId w:val="5"/>
  </w:num>
  <w:num w:numId="18">
    <w:abstractNumId w:val="18"/>
  </w:num>
  <w:num w:numId="19">
    <w:abstractNumId w:val="11"/>
  </w:num>
  <w:num w:numId="20">
    <w:abstractNumId w:val="24"/>
  </w:num>
  <w:num w:numId="21">
    <w:abstractNumId w:val="0"/>
  </w:num>
  <w:num w:numId="22">
    <w:abstractNumId w:val="31"/>
  </w:num>
  <w:num w:numId="23">
    <w:abstractNumId w:val="37"/>
  </w:num>
  <w:num w:numId="24">
    <w:abstractNumId w:val="19"/>
  </w:num>
  <w:num w:numId="25">
    <w:abstractNumId w:val="17"/>
  </w:num>
  <w:num w:numId="26">
    <w:abstractNumId w:val="10"/>
  </w:num>
  <w:num w:numId="27">
    <w:abstractNumId w:val="30"/>
  </w:num>
  <w:num w:numId="28">
    <w:abstractNumId w:val="34"/>
  </w:num>
  <w:num w:numId="29">
    <w:abstractNumId w:val="9"/>
  </w:num>
  <w:num w:numId="30">
    <w:abstractNumId w:val="41"/>
  </w:num>
  <w:num w:numId="31">
    <w:abstractNumId w:val="16"/>
  </w:num>
  <w:num w:numId="32">
    <w:abstractNumId w:val="1"/>
  </w:num>
  <w:num w:numId="33">
    <w:abstractNumId w:val="22"/>
  </w:num>
  <w:num w:numId="34">
    <w:abstractNumId w:val="13"/>
  </w:num>
  <w:num w:numId="35">
    <w:abstractNumId w:val="15"/>
  </w:num>
  <w:num w:numId="36">
    <w:abstractNumId w:val="25"/>
  </w:num>
  <w:num w:numId="37">
    <w:abstractNumId w:val="29"/>
  </w:num>
  <w:num w:numId="38">
    <w:abstractNumId w:val="26"/>
  </w:num>
  <w:num w:numId="39">
    <w:abstractNumId w:val="39"/>
  </w:num>
  <w:num w:numId="40">
    <w:abstractNumId w:val="33"/>
  </w:num>
  <w:num w:numId="41">
    <w:abstractNumId w:val="7"/>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Armstrong">
    <w15:presenceInfo w15:providerId="AD" w15:userId="S::mark.armstrong@anisimoff.com.au::fe63a494-ff6c-4d97-b775-4edfb3346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67"/>
    <w:rsid w:val="0000270C"/>
    <w:rsid w:val="00003782"/>
    <w:rsid w:val="000132CE"/>
    <w:rsid w:val="000134EE"/>
    <w:rsid w:val="00022994"/>
    <w:rsid w:val="00024FE9"/>
    <w:rsid w:val="00051FB3"/>
    <w:rsid w:val="000624CC"/>
    <w:rsid w:val="000701E5"/>
    <w:rsid w:val="000750F8"/>
    <w:rsid w:val="000770C3"/>
    <w:rsid w:val="000825D5"/>
    <w:rsid w:val="000A2924"/>
    <w:rsid w:val="000A4EB5"/>
    <w:rsid w:val="000C42BF"/>
    <w:rsid w:val="000D2FB8"/>
    <w:rsid w:val="000E27D1"/>
    <w:rsid w:val="000F1FFA"/>
    <w:rsid w:val="000F3D21"/>
    <w:rsid w:val="00101E18"/>
    <w:rsid w:val="001022D5"/>
    <w:rsid w:val="001057D7"/>
    <w:rsid w:val="00116AFC"/>
    <w:rsid w:val="001172B8"/>
    <w:rsid w:val="00120983"/>
    <w:rsid w:val="001212FD"/>
    <w:rsid w:val="001333F9"/>
    <w:rsid w:val="00135C53"/>
    <w:rsid w:val="00140EAC"/>
    <w:rsid w:val="0014102A"/>
    <w:rsid w:val="00142ABD"/>
    <w:rsid w:val="00144098"/>
    <w:rsid w:val="001459F5"/>
    <w:rsid w:val="00145EBC"/>
    <w:rsid w:val="00145EF2"/>
    <w:rsid w:val="001600D4"/>
    <w:rsid w:val="00165B64"/>
    <w:rsid w:val="00173135"/>
    <w:rsid w:val="0017339B"/>
    <w:rsid w:val="00175FD2"/>
    <w:rsid w:val="001764CD"/>
    <w:rsid w:val="0017755D"/>
    <w:rsid w:val="00180669"/>
    <w:rsid w:val="00184EF9"/>
    <w:rsid w:val="0018661C"/>
    <w:rsid w:val="00192803"/>
    <w:rsid w:val="001943F3"/>
    <w:rsid w:val="001A53B3"/>
    <w:rsid w:val="001B2ECB"/>
    <w:rsid w:val="001B43C3"/>
    <w:rsid w:val="001B5324"/>
    <w:rsid w:val="001C10DC"/>
    <w:rsid w:val="001C1640"/>
    <w:rsid w:val="001D2727"/>
    <w:rsid w:val="001D2D3B"/>
    <w:rsid w:val="001D2FD5"/>
    <w:rsid w:val="001E0744"/>
    <w:rsid w:val="001E1F4B"/>
    <w:rsid w:val="001F3ED6"/>
    <w:rsid w:val="001F58FD"/>
    <w:rsid w:val="001F7580"/>
    <w:rsid w:val="00201B13"/>
    <w:rsid w:val="002069AB"/>
    <w:rsid w:val="002246A4"/>
    <w:rsid w:val="002269D8"/>
    <w:rsid w:val="00230E14"/>
    <w:rsid w:val="002337E0"/>
    <w:rsid w:val="00244620"/>
    <w:rsid w:val="00246E05"/>
    <w:rsid w:val="0025328C"/>
    <w:rsid w:val="0025348B"/>
    <w:rsid w:val="00261E58"/>
    <w:rsid w:val="00265C2A"/>
    <w:rsid w:val="00266EAC"/>
    <w:rsid w:val="0029032D"/>
    <w:rsid w:val="00291C7C"/>
    <w:rsid w:val="00292A36"/>
    <w:rsid w:val="00293EEC"/>
    <w:rsid w:val="002A3124"/>
    <w:rsid w:val="002A5379"/>
    <w:rsid w:val="002A5789"/>
    <w:rsid w:val="002B01E8"/>
    <w:rsid w:val="002C0226"/>
    <w:rsid w:val="002C38A3"/>
    <w:rsid w:val="002C3C6D"/>
    <w:rsid w:val="002D173B"/>
    <w:rsid w:val="002D31BA"/>
    <w:rsid w:val="002D3F37"/>
    <w:rsid w:val="002E1611"/>
    <w:rsid w:val="002E3262"/>
    <w:rsid w:val="002E41DC"/>
    <w:rsid w:val="002E59B4"/>
    <w:rsid w:val="002E6CA0"/>
    <w:rsid w:val="002F3487"/>
    <w:rsid w:val="002F3B0D"/>
    <w:rsid w:val="002F3B27"/>
    <w:rsid w:val="002F6485"/>
    <w:rsid w:val="002F6A7F"/>
    <w:rsid w:val="002F721B"/>
    <w:rsid w:val="003100EB"/>
    <w:rsid w:val="00325FD9"/>
    <w:rsid w:val="00332F8E"/>
    <w:rsid w:val="003332F4"/>
    <w:rsid w:val="00344052"/>
    <w:rsid w:val="00346B87"/>
    <w:rsid w:val="003563B3"/>
    <w:rsid w:val="00356D48"/>
    <w:rsid w:val="003670BA"/>
    <w:rsid w:val="00373E05"/>
    <w:rsid w:val="00374AD7"/>
    <w:rsid w:val="003A3A4D"/>
    <w:rsid w:val="003A5F29"/>
    <w:rsid w:val="003B6576"/>
    <w:rsid w:val="003C18CC"/>
    <w:rsid w:val="003E1822"/>
    <w:rsid w:val="003E757F"/>
    <w:rsid w:val="003F3651"/>
    <w:rsid w:val="00412A84"/>
    <w:rsid w:val="00414E79"/>
    <w:rsid w:val="004171B7"/>
    <w:rsid w:val="00420CD2"/>
    <w:rsid w:val="00422FEF"/>
    <w:rsid w:val="00423038"/>
    <w:rsid w:val="0042421A"/>
    <w:rsid w:val="004328A6"/>
    <w:rsid w:val="004338B4"/>
    <w:rsid w:val="0043449C"/>
    <w:rsid w:val="004429D8"/>
    <w:rsid w:val="00452B84"/>
    <w:rsid w:val="0046336E"/>
    <w:rsid w:val="00472EE0"/>
    <w:rsid w:val="00474B86"/>
    <w:rsid w:val="00476D2F"/>
    <w:rsid w:val="00482083"/>
    <w:rsid w:val="00495A59"/>
    <w:rsid w:val="004A2CFE"/>
    <w:rsid w:val="004A2F78"/>
    <w:rsid w:val="004A4A52"/>
    <w:rsid w:val="004B047A"/>
    <w:rsid w:val="004B1B3C"/>
    <w:rsid w:val="004B44B2"/>
    <w:rsid w:val="004B484D"/>
    <w:rsid w:val="004B5E4B"/>
    <w:rsid w:val="004C11D0"/>
    <w:rsid w:val="004C1AED"/>
    <w:rsid w:val="004C2653"/>
    <w:rsid w:val="004C4924"/>
    <w:rsid w:val="004C5AD9"/>
    <w:rsid w:val="004D1198"/>
    <w:rsid w:val="004D20EF"/>
    <w:rsid w:val="004D3DD5"/>
    <w:rsid w:val="004D4DE8"/>
    <w:rsid w:val="004D550F"/>
    <w:rsid w:val="004D602C"/>
    <w:rsid w:val="004D61CF"/>
    <w:rsid w:val="004D6C3C"/>
    <w:rsid w:val="004E157F"/>
    <w:rsid w:val="004F5E05"/>
    <w:rsid w:val="004F652D"/>
    <w:rsid w:val="00504AA7"/>
    <w:rsid w:val="00512463"/>
    <w:rsid w:val="00512CDB"/>
    <w:rsid w:val="00521116"/>
    <w:rsid w:val="005237D1"/>
    <w:rsid w:val="00525B34"/>
    <w:rsid w:val="0053158E"/>
    <w:rsid w:val="005323AF"/>
    <w:rsid w:val="00542F93"/>
    <w:rsid w:val="00543F0F"/>
    <w:rsid w:val="00547AA3"/>
    <w:rsid w:val="00552589"/>
    <w:rsid w:val="00556D61"/>
    <w:rsid w:val="0056228D"/>
    <w:rsid w:val="00567740"/>
    <w:rsid w:val="00571AE5"/>
    <w:rsid w:val="0058150D"/>
    <w:rsid w:val="005824E2"/>
    <w:rsid w:val="0058474B"/>
    <w:rsid w:val="0058513D"/>
    <w:rsid w:val="005962AF"/>
    <w:rsid w:val="005976C7"/>
    <w:rsid w:val="005B0DD7"/>
    <w:rsid w:val="005B4D99"/>
    <w:rsid w:val="005C4274"/>
    <w:rsid w:val="005C675E"/>
    <w:rsid w:val="005C79BD"/>
    <w:rsid w:val="005D43BB"/>
    <w:rsid w:val="005D5B64"/>
    <w:rsid w:val="005E6BF4"/>
    <w:rsid w:val="005F1253"/>
    <w:rsid w:val="005F39E1"/>
    <w:rsid w:val="005F5C13"/>
    <w:rsid w:val="005F75DA"/>
    <w:rsid w:val="0060478C"/>
    <w:rsid w:val="00620CE4"/>
    <w:rsid w:val="00625F84"/>
    <w:rsid w:val="0063366A"/>
    <w:rsid w:val="006366F6"/>
    <w:rsid w:val="00646D99"/>
    <w:rsid w:val="006518DA"/>
    <w:rsid w:val="006530C8"/>
    <w:rsid w:val="00656F3B"/>
    <w:rsid w:val="00664D67"/>
    <w:rsid w:val="006674C4"/>
    <w:rsid w:val="00667732"/>
    <w:rsid w:val="0067078D"/>
    <w:rsid w:val="0067171E"/>
    <w:rsid w:val="00671BCA"/>
    <w:rsid w:val="00680D69"/>
    <w:rsid w:val="006834C6"/>
    <w:rsid w:val="00686AD2"/>
    <w:rsid w:val="0069401C"/>
    <w:rsid w:val="00694D5A"/>
    <w:rsid w:val="00696DA8"/>
    <w:rsid w:val="006A0656"/>
    <w:rsid w:val="006A1B89"/>
    <w:rsid w:val="006A22DE"/>
    <w:rsid w:val="006A465E"/>
    <w:rsid w:val="006A698C"/>
    <w:rsid w:val="006B0C33"/>
    <w:rsid w:val="006C168B"/>
    <w:rsid w:val="006C2CCA"/>
    <w:rsid w:val="006C4D11"/>
    <w:rsid w:val="006C7BC0"/>
    <w:rsid w:val="006E19CF"/>
    <w:rsid w:val="006E7F68"/>
    <w:rsid w:val="006F7127"/>
    <w:rsid w:val="006F7C3C"/>
    <w:rsid w:val="00712D94"/>
    <w:rsid w:val="00721014"/>
    <w:rsid w:val="00724E53"/>
    <w:rsid w:val="00725B01"/>
    <w:rsid w:val="007267F8"/>
    <w:rsid w:val="00737846"/>
    <w:rsid w:val="007537C0"/>
    <w:rsid w:val="00762BB2"/>
    <w:rsid w:val="00764833"/>
    <w:rsid w:val="00777556"/>
    <w:rsid w:val="00784586"/>
    <w:rsid w:val="007865D3"/>
    <w:rsid w:val="00791A02"/>
    <w:rsid w:val="0079344D"/>
    <w:rsid w:val="00795D83"/>
    <w:rsid w:val="007A1615"/>
    <w:rsid w:val="007A1DF0"/>
    <w:rsid w:val="007B0D1F"/>
    <w:rsid w:val="007B368C"/>
    <w:rsid w:val="007B4DC7"/>
    <w:rsid w:val="007B6518"/>
    <w:rsid w:val="007C16FC"/>
    <w:rsid w:val="007C61CA"/>
    <w:rsid w:val="007D30C3"/>
    <w:rsid w:val="007D7CC7"/>
    <w:rsid w:val="007E3352"/>
    <w:rsid w:val="007F3E91"/>
    <w:rsid w:val="007F4547"/>
    <w:rsid w:val="007F4D15"/>
    <w:rsid w:val="00800FE8"/>
    <w:rsid w:val="0081353A"/>
    <w:rsid w:val="00824314"/>
    <w:rsid w:val="00827667"/>
    <w:rsid w:val="0083089E"/>
    <w:rsid w:val="00833CE7"/>
    <w:rsid w:val="00834A3E"/>
    <w:rsid w:val="00840305"/>
    <w:rsid w:val="00846886"/>
    <w:rsid w:val="00852E94"/>
    <w:rsid w:val="00867522"/>
    <w:rsid w:val="00882E84"/>
    <w:rsid w:val="008841C2"/>
    <w:rsid w:val="00884B04"/>
    <w:rsid w:val="00884D45"/>
    <w:rsid w:val="00885626"/>
    <w:rsid w:val="008930F2"/>
    <w:rsid w:val="008956CB"/>
    <w:rsid w:val="008A4114"/>
    <w:rsid w:val="008A427B"/>
    <w:rsid w:val="008A4313"/>
    <w:rsid w:val="008A75B2"/>
    <w:rsid w:val="008B11A9"/>
    <w:rsid w:val="008B17A2"/>
    <w:rsid w:val="008B1905"/>
    <w:rsid w:val="008B64C0"/>
    <w:rsid w:val="008C2D27"/>
    <w:rsid w:val="008C451C"/>
    <w:rsid w:val="008D0D08"/>
    <w:rsid w:val="008D6217"/>
    <w:rsid w:val="008E5E1A"/>
    <w:rsid w:val="008F34CB"/>
    <w:rsid w:val="008F58EC"/>
    <w:rsid w:val="009043C9"/>
    <w:rsid w:val="00911D73"/>
    <w:rsid w:val="00912956"/>
    <w:rsid w:val="009179E9"/>
    <w:rsid w:val="00927B7D"/>
    <w:rsid w:val="00934D8A"/>
    <w:rsid w:val="00953806"/>
    <w:rsid w:val="00962E34"/>
    <w:rsid w:val="009662EB"/>
    <w:rsid w:val="009954BA"/>
    <w:rsid w:val="009A064E"/>
    <w:rsid w:val="009A53E7"/>
    <w:rsid w:val="009A725E"/>
    <w:rsid w:val="009B1FA0"/>
    <w:rsid w:val="009B6910"/>
    <w:rsid w:val="009E5913"/>
    <w:rsid w:val="00A044A4"/>
    <w:rsid w:val="00A108F1"/>
    <w:rsid w:val="00A10D76"/>
    <w:rsid w:val="00A16634"/>
    <w:rsid w:val="00A239A2"/>
    <w:rsid w:val="00A23A18"/>
    <w:rsid w:val="00A2590C"/>
    <w:rsid w:val="00A26551"/>
    <w:rsid w:val="00A330D6"/>
    <w:rsid w:val="00A35E1D"/>
    <w:rsid w:val="00A370E2"/>
    <w:rsid w:val="00A37335"/>
    <w:rsid w:val="00A41AFB"/>
    <w:rsid w:val="00A41D0E"/>
    <w:rsid w:val="00A5686C"/>
    <w:rsid w:val="00A5706E"/>
    <w:rsid w:val="00A6108A"/>
    <w:rsid w:val="00A6211F"/>
    <w:rsid w:val="00A77AFC"/>
    <w:rsid w:val="00A92656"/>
    <w:rsid w:val="00A97893"/>
    <w:rsid w:val="00AA6C68"/>
    <w:rsid w:val="00AB4380"/>
    <w:rsid w:val="00AB445F"/>
    <w:rsid w:val="00AB6486"/>
    <w:rsid w:val="00AB7174"/>
    <w:rsid w:val="00AD3AF6"/>
    <w:rsid w:val="00AD785B"/>
    <w:rsid w:val="00AE25F2"/>
    <w:rsid w:val="00AE2841"/>
    <w:rsid w:val="00AE6F56"/>
    <w:rsid w:val="00B066E3"/>
    <w:rsid w:val="00B10C2E"/>
    <w:rsid w:val="00B13B58"/>
    <w:rsid w:val="00B2069B"/>
    <w:rsid w:val="00B2230C"/>
    <w:rsid w:val="00B229E2"/>
    <w:rsid w:val="00B23D1B"/>
    <w:rsid w:val="00B30455"/>
    <w:rsid w:val="00B31084"/>
    <w:rsid w:val="00B34E3D"/>
    <w:rsid w:val="00B35D1F"/>
    <w:rsid w:val="00B363DB"/>
    <w:rsid w:val="00B3714C"/>
    <w:rsid w:val="00B50F48"/>
    <w:rsid w:val="00B510C1"/>
    <w:rsid w:val="00B53CCB"/>
    <w:rsid w:val="00B61E74"/>
    <w:rsid w:val="00B71598"/>
    <w:rsid w:val="00B76F9D"/>
    <w:rsid w:val="00B82F07"/>
    <w:rsid w:val="00B84244"/>
    <w:rsid w:val="00B878DF"/>
    <w:rsid w:val="00B87AA0"/>
    <w:rsid w:val="00B901EF"/>
    <w:rsid w:val="00B97A50"/>
    <w:rsid w:val="00BA782A"/>
    <w:rsid w:val="00BB286F"/>
    <w:rsid w:val="00BB2C70"/>
    <w:rsid w:val="00BC1521"/>
    <w:rsid w:val="00BC2628"/>
    <w:rsid w:val="00BC4B5C"/>
    <w:rsid w:val="00BC7284"/>
    <w:rsid w:val="00BE6CA1"/>
    <w:rsid w:val="00BF1FA5"/>
    <w:rsid w:val="00C04F8D"/>
    <w:rsid w:val="00C07307"/>
    <w:rsid w:val="00C10E3F"/>
    <w:rsid w:val="00C118B9"/>
    <w:rsid w:val="00C17922"/>
    <w:rsid w:val="00C21FFB"/>
    <w:rsid w:val="00C24163"/>
    <w:rsid w:val="00C2423B"/>
    <w:rsid w:val="00C44F99"/>
    <w:rsid w:val="00C6137A"/>
    <w:rsid w:val="00C62B6F"/>
    <w:rsid w:val="00C702F0"/>
    <w:rsid w:val="00C72219"/>
    <w:rsid w:val="00C73397"/>
    <w:rsid w:val="00C752D3"/>
    <w:rsid w:val="00C75DAB"/>
    <w:rsid w:val="00C76B4C"/>
    <w:rsid w:val="00C81DA2"/>
    <w:rsid w:val="00C828D7"/>
    <w:rsid w:val="00C82B40"/>
    <w:rsid w:val="00C84420"/>
    <w:rsid w:val="00C852B3"/>
    <w:rsid w:val="00C8648B"/>
    <w:rsid w:val="00C9335D"/>
    <w:rsid w:val="00CA306C"/>
    <w:rsid w:val="00CA6282"/>
    <w:rsid w:val="00CA6586"/>
    <w:rsid w:val="00CB2D28"/>
    <w:rsid w:val="00CB4022"/>
    <w:rsid w:val="00CB582F"/>
    <w:rsid w:val="00CC6F3B"/>
    <w:rsid w:val="00CC7899"/>
    <w:rsid w:val="00CD1C15"/>
    <w:rsid w:val="00CD1CD4"/>
    <w:rsid w:val="00CD4718"/>
    <w:rsid w:val="00CD4AB1"/>
    <w:rsid w:val="00CE34EB"/>
    <w:rsid w:val="00CE4A2B"/>
    <w:rsid w:val="00CE6776"/>
    <w:rsid w:val="00D02D72"/>
    <w:rsid w:val="00D03FE3"/>
    <w:rsid w:val="00D12DBE"/>
    <w:rsid w:val="00D210BD"/>
    <w:rsid w:val="00D254C3"/>
    <w:rsid w:val="00D31207"/>
    <w:rsid w:val="00D31868"/>
    <w:rsid w:val="00D33C52"/>
    <w:rsid w:val="00D34A37"/>
    <w:rsid w:val="00D36766"/>
    <w:rsid w:val="00D375E9"/>
    <w:rsid w:val="00D43BEA"/>
    <w:rsid w:val="00D44671"/>
    <w:rsid w:val="00D47913"/>
    <w:rsid w:val="00D670F5"/>
    <w:rsid w:val="00D7488C"/>
    <w:rsid w:val="00D856FA"/>
    <w:rsid w:val="00DB4D32"/>
    <w:rsid w:val="00DB75C5"/>
    <w:rsid w:val="00DC411D"/>
    <w:rsid w:val="00DD5CCE"/>
    <w:rsid w:val="00DE288A"/>
    <w:rsid w:val="00DE52AD"/>
    <w:rsid w:val="00DE5F5B"/>
    <w:rsid w:val="00DF5D5A"/>
    <w:rsid w:val="00E01439"/>
    <w:rsid w:val="00E04B90"/>
    <w:rsid w:val="00E10729"/>
    <w:rsid w:val="00E2077A"/>
    <w:rsid w:val="00E215C8"/>
    <w:rsid w:val="00E231C9"/>
    <w:rsid w:val="00E27AE9"/>
    <w:rsid w:val="00E3062E"/>
    <w:rsid w:val="00E30B4E"/>
    <w:rsid w:val="00E30EB9"/>
    <w:rsid w:val="00E31FAA"/>
    <w:rsid w:val="00E47453"/>
    <w:rsid w:val="00E53C6F"/>
    <w:rsid w:val="00E63ADD"/>
    <w:rsid w:val="00E63BCA"/>
    <w:rsid w:val="00E665F5"/>
    <w:rsid w:val="00E6762C"/>
    <w:rsid w:val="00E81506"/>
    <w:rsid w:val="00E83D50"/>
    <w:rsid w:val="00E86792"/>
    <w:rsid w:val="00E91ED1"/>
    <w:rsid w:val="00E93F7C"/>
    <w:rsid w:val="00EA2B04"/>
    <w:rsid w:val="00EA4C2E"/>
    <w:rsid w:val="00EA5DFA"/>
    <w:rsid w:val="00EA7F31"/>
    <w:rsid w:val="00EC06C5"/>
    <w:rsid w:val="00EC3CE6"/>
    <w:rsid w:val="00ED4AF4"/>
    <w:rsid w:val="00ED797D"/>
    <w:rsid w:val="00F0243F"/>
    <w:rsid w:val="00F03D5F"/>
    <w:rsid w:val="00F06D99"/>
    <w:rsid w:val="00F11CBA"/>
    <w:rsid w:val="00F319E0"/>
    <w:rsid w:val="00F367C6"/>
    <w:rsid w:val="00F36EC6"/>
    <w:rsid w:val="00F3736C"/>
    <w:rsid w:val="00F454D0"/>
    <w:rsid w:val="00F63C73"/>
    <w:rsid w:val="00F64B05"/>
    <w:rsid w:val="00F73AE7"/>
    <w:rsid w:val="00F91DAF"/>
    <w:rsid w:val="00F91F20"/>
    <w:rsid w:val="00F94394"/>
    <w:rsid w:val="00F96E93"/>
    <w:rsid w:val="00F974D4"/>
    <w:rsid w:val="00FA1F39"/>
    <w:rsid w:val="00FA2855"/>
    <w:rsid w:val="00FA36EC"/>
    <w:rsid w:val="00FA5318"/>
    <w:rsid w:val="00FB0A49"/>
    <w:rsid w:val="00FB5BE8"/>
    <w:rsid w:val="00FB6FD9"/>
    <w:rsid w:val="00FC3256"/>
    <w:rsid w:val="00FC39A2"/>
    <w:rsid w:val="00FC6204"/>
    <w:rsid w:val="00FD3C65"/>
    <w:rsid w:val="00FE27AF"/>
    <w:rsid w:val="00FE467A"/>
    <w:rsid w:val="00FE57E6"/>
    <w:rsid w:val="00FE7072"/>
    <w:rsid w:val="00FE7E51"/>
    <w:rsid w:val="00FF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D32E1"/>
  <w15:docId w15:val="{3D1AF9CA-9D8F-4A35-A415-C7E6A6D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67"/>
    <w:pPr>
      <w:spacing w:after="120"/>
    </w:pPr>
    <w:rPr>
      <w:rFonts w:ascii="Arial" w:eastAsia="MS Mincho" w:hAnsi="Arial"/>
      <w:bCs/>
      <w:sz w:val="16"/>
      <w:szCs w:val="24"/>
      <w:lang w:val="en-US" w:eastAsia="ja-JP"/>
    </w:rPr>
  </w:style>
  <w:style w:type="paragraph" w:styleId="Heading2">
    <w:name w:val="heading 2"/>
    <w:basedOn w:val="Normal"/>
    <w:next w:val="Normal"/>
    <w:link w:val="Heading2Char"/>
    <w:qFormat/>
    <w:rsid w:val="00664D67"/>
    <w:pPr>
      <w:keepNext/>
      <w:spacing w:before="240" w:after="60"/>
      <w:outlineLvl w:val="1"/>
    </w:pPr>
    <w:rPr>
      <w:rFonts w:ascii="Verdana" w:eastAsia="SimSun" w:hAnsi="Verdana" w:cs="Arial"/>
      <w:b/>
      <w:i/>
      <w:iCs/>
      <w:sz w:val="28"/>
      <w:szCs w:val="28"/>
      <w:lang w:eastAsia="zh-CN"/>
    </w:rPr>
  </w:style>
  <w:style w:type="paragraph" w:styleId="Heading5">
    <w:name w:val="heading 5"/>
    <w:basedOn w:val="Normal"/>
    <w:next w:val="Normal"/>
    <w:link w:val="Heading5Char"/>
    <w:qFormat/>
    <w:rsid w:val="00664D67"/>
    <w:pPr>
      <w:spacing w:before="240" w:after="60"/>
      <w:outlineLvl w:val="4"/>
    </w:pPr>
    <w:rPr>
      <w:rFonts w:ascii="Verdana" w:eastAsia="SimSun" w:hAnsi="Verdana"/>
      <w:b/>
      <w:i/>
      <w:i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Number1">
    <w:name w:val="CU_Number1"/>
    <w:basedOn w:val="Normal"/>
    <w:rsid w:val="00664D67"/>
    <w:pPr>
      <w:widowControl w:val="0"/>
      <w:tabs>
        <w:tab w:val="num" w:pos="964"/>
      </w:tabs>
      <w:spacing w:after="220"/>
      <w:ind w:left="964" w:hanging="964"/>
      <w:outlineLvl w:val="0"/>
    </w:pPr>
    <w:rPr>
      <w:rFonts w:eastAsia="Calibri"/>
      <w:bCs w:val="0"/>
      <w:szCs w:val="20"/>
      <w:lang w:val="en-AU" w:eastAsia="en-US"/>
    </w:rPr>
  </w:style>
  <w:style w:type="paragraph" w:styleId="BodyText">
    <w:name w:val="Body Text"/>
    <w:basedOn w:val="Normal"/>
    <w:link w:val="BodyTextChar"/>
    <w:rsid w:val="00664D67"/>
    <w:pPr>
      <w:widowControl w:val="0"/>
      <w:spacing w:after="220"/>
    </w:pPr>
    <w:rPr>
      <w:rFonts w:eastAsia="Calibri"/>
      <w:b/>
      <w:bCs w:val="0"/>
      <w:szCs w:val="20"/>
      <w:lang w:val="en-AU" w:eastAsia="en-US"/>
    </w:rPr>
  </w:style>
  <w:style w:type="character" w:customStyle="1" w:styleId="BodyTextChar">
    <w:name w:val="Body Text Char"/>
    <w:link w:val="BodyText"/>
    <w:rsid w:val="00664D67"/>
    <w:rPr>
      <w:rFonts w:ascii="Arial" w:hAnsi="Arial" w:cs="Times New Roman"/>
      <w:b/>
      <w:sz w:val="20"/>
      <w:szCs w:val="20"/>
      <w:lang w:val="en-AU" w:eastAsia="x-none"/>
    </w:rPr>
  </w:style>
  <w:style w:type="character" w:customStyle="1" w:styleId="Heading2Char">
    <w:name w:val="Heading 2 Char"/>
    <w:link w:val="Heading2"/>
    <w:rsid w:val="00664D67"/>
    <w:rPr>
      <w:rFonts w:ascii="Verdana" w:eastAsia="SimSun" w:hAnsi="Verdana" w:cs="Arial"/>
      <w:b/>
      <w:bCs/>
      <w:i/>
      <w:iCs/>
      <w:sz w:val="28"/>
      <w:szCs w:val="28"/>
      <w:lang w:val="x-none" w:eastAsia="zh-CN"/>
    </w:rPr>
  </w:style>
  <w:style w:type="character" w:customStyle="1" w:styleId="Heading5Char">
    <w:name w:val="Heading 5 Char"/>
    <w:link w:val="Heading5"/>
    <w:rsid w:val="00664D67"/>
    <w:rPr>
      <w:rFonts w:ascii="Verdana" w:eastAsia="SimSun" w:hAnsi="Verdana" w:cs="Times New Roman"/>
      <w:b/>
      <w:bCs/>
      <w:i/>
      <w:iCs/>
      <w:sz w:val="26"/>
      <w:szCs w:val="26"/>
      <w:lang w:val="x-none" w:eastAsia="zh-CN"/>
    </w:rPr>
  </w:style>
  <w:style w:type="table" w:styleId="TableGrid">
    <w:name w:val="Table Grid"/>
    <w:basedOn w:val="TableNormal"/>
    <w:rsid w:val="00664D6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4D67"/>
    <w:pPr>
      <w:spacing w:after="0"/>
    </w:pPr>
    <w:rPr>
      <w:rFonts w:ascii="Tahoma" w:hAnsi="Tahoma" w:cs="Tahoma"/>
      <w:szCs w:val="16"/>
    </w:rPr>
  </w:style>
  <w:style w:type="character" w:customStyle="1" w:styleId="BalloonTextChar">
    <w:name w:val="Balloon Text Char"/>
    <w:link w:val="BalloonText"/>
    <w:semiHidden/>
    <w:rsid w:val="00664D67"/>
    <w:rPr>
      <w:rFonts w:ascii="Tahoma" w:eastAsia="MS Mincho" w:hAnsi="Tahoma" w:cs="Tahoma"/>
      <w:bCs/>
      <w:sz w:val="16"/>
      <w:szCs w:val="16"/>
      <w:lang w:val="x-none" w:eastAsia="ja-JP"/>
    </w:rPr>
  </w:style>
  <w:style w:type="paragraph" w:styleId="ListParagraph">
    <w:name w:val="List Paragraph"/>
    <w:basedOn w:val="Normal"/>
    <w:qFormat/>
    <w:rsid w:val="00C84420"/>
    <w:pPr>
      <w:ind w:left="720"/>
      <w:contextualSpacing/>
    </w:pPr>
  </w:style>
  <w:style w:type="character" w:styleId="Hyperlink">
    <w:name w:val="Hyperlink"/>
    <w:uiPriority w:val="99"/>
    <w:rsid w:val="00B87AA0"/>
    <w:rPr>
      <w:rFonts w:cs="Times New Roman"/>
      <w:color w:val="0000FF"/>
      <w:u w:val="single"/>
    </w:rPr>
  </w:style>
  <w:style w:type="paragraph" w:styleId="Header">
    <w:name w:val="header"/>
    <w:basedOn w:val="Normal"/>
    <w:rsid w:val="006C4D11"/>
    <w:pPr>
      <w:tabs>
        <w:tab w:val="center" w:pos="4153"/>
        <w:tab w:val="right" w:pos="8306"/>
      </w:tabs>
    </w:pPr>
  </w:style>
  <w:style w:type="paragraph" w:styleId="Footer">
    <w:name w:val="footer"/>
    <w:basedOn w:val="Normal"/>
    <w:rsid w:val="006C4D11"/>
    <w:pPr>
      <w:tabs>
        <w:tab w:val="center" w:pos="4153"/>
        <w:tab w:val="right" w:pos="8306"/>
      </w:tabs>
    </w:pPr>
  </w:style>
  <w:style w:type="character" w:styleId="CommentReference">
    <w:name w:val="annotation reference"/>
    <w:uiPriority w:val="99"/>
    <w:semiHidden/>
    <w:unhideWhenUsed/>
    <w:rsid w:val="00A77AFC"/>
    <w:rPr>
      <w:sz w:val="16"/>
      <w:szCs w:val="16"/>
    </w:rPr>
  </w:style>
  <w:style w:type="paragraph" w:styleId="CommentText">
    <w:name w:val="annotation text"/>
    <w:basedOn w:val="Normal"/>
    <w:link w:val="CommentTextChar"/>
    <w:uiPriority w:val="99"/>
    <w:semiHidden/>
    <w:unhideWhenUsed/>
    <w:rsid w:val="00A77AFC"/>
    <w:rPr>
      <w:sz w:val="20"/>
      <w:szCs w:val="20"/>
    </w:rPr>
  </w:style>
  <w:style w:type="character" w:customStyle="1" w:styleId="CommentTextChar">
    <w:name w:val="Comment Text Char"/>
    <w:link w:val="CommentText"/>
    <w:uiPriority w:val="99"/>
    <w:semiHidden/>
    <w:rsid w:val="00A77AFC"/>
    <w:rPr>
      <w:rFonts w:ascii="Arial" w:eastAsia="MS Mincho" w:hAnsi="Arial"/>
      <w:bCs/>
      <w:lang w:val="en-US" w:eastAsia="ja-JP"/>
    </w:rPr>
  </w:style>
  <w:style w:type="paragraph" w:styleId="CommentSubject">
    <w:name w:val="annotation subject"/>
    <w:basedOn w:val="CommentText"/>
    <w:next w:val="CommentText"/>
    <w:link w:val="CommentSubjectChar"/>
    <w:uiPriority w:val="99"/>
    <w:semiHidden/>
    <w:unhideWhenUsed/>
    <w:rsid w:val="00A77AFC"/>
    <w:rPr>
      <w:b/>
    </w:rPr>
  </w:style>
  <w:style w:type="character" w:customStyle="1" w:styleId="CommentSubjectChar">
    <w:name w:val="Comment Subject Char"/>
    <w:link w:val="CommentSubject"/>
    <w:uiPriority w:val="99"/>
    <w:semiHidden/>
    <w:rsid w:val="00A77AFC"/>
    <w:rPr>
      <w:rFonts w:ascii="Arial" w:eastAsia="MS Mincho" w:hAnsi="Arial"/>
      <w:b/>
      <w:bCs/>
      <w:lang w:val="en-US" w:eastAsia="ja-JP"/>
    </w:rPr>
  </w:style>
  <w:style w:type="paragraph" w:styleId="NoSpacing">
    <w:name w:val="No Spacing"/>
    <w:uiPriority w:val="1"/>
    <w:qFormat/>
    <w:rsid w:val="004C1AED"/>
    <w:rPr>
      <w:sz w:val="22"/>
      <w:szCs w:val="22"/>
      <w:lang w:eastAsia="en-US"/>
    </w:rPr>
  </w:style>
  <w:style w:type="character" w:customStyle="1" w:styleId="Hyperlink3">
    <w:name w:val="Hyperlink.3"/>
    <w:basedOn w:val="DefaultParagraphFont"/>
    <w:rsid w:val="00BF1FA5"/>
    <w:rPr>
      <w:lang w:val="en-US"/>
    </w:rPr>
  </w:style>
  <w:style w:type="character" w:styleId="UnresolvedMention">
    <w:name w:val="Unresolved Mention"/>
    <w:basedOn w:val="DefaultParagraphFont"/>
    <w:uiPriority w:val="99"/>
    <w:semiHidden/>
    <w:unhideWhenUsed/>
    <w:rsid w:val="00B7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827">
      <w:bodyDiv w:val="1"/>
      <w:marLeft w:val="0"/>
      <w:marRight w:val="0"/>
      <w:marTop w:val="0"/>
      <w:marBottom w:val="0"/>
      <w:divBdr>
        <w:top w:val="none" w:sz="0" w:space="0" w:color="auto"/>
        <w:left w:val="none" w:sz="0" w:space="0" w:color="auto"/>
        <w:bottom w:val="none" w:sz="0" w:space="0" w:color="auto"/>
        <w:right w:val="none" w:sz="0" w:space="0" w:color="auto"/>
      </w:divBdr>
      <w:divsChild>
        <w:div w:id="1708988267">
          <w:marLeft w:val="0"/>
          <w:marRight w:val="0"/>
          <w:marTop w:val="0"/>
          <w:marBottom w:val="0"/>
          <w:divBdr>
            <w:top w:val="none" w:sz="0" w:space="0" w:color="auto"/>
            <w:left w:val="none" w:sz="0" w:space="0" w:color="auto"/>
            <w:bottom w:val="none" w:sz="0" w:space="0" w:color="auto"/>
            <w:right w:val="none" w:sz="0" w:space="0" w:color="auto"/>
          </w:divBdr>
          <w:divsChild>
            <w:div w:id="78134692">
              <w:marLeft w:val="0"/>
              <w:marRight w:val="0"/>
              <w:marTop w:val="0"/>
              <w:marBottom w:val="0"/>
              <w:divBdr>
                <w:top w:val="none" w:sz="0" w:space="0" w:color="auto"/>
                <w:left w:val="none" w:sz="0" w:space="0" w:color="auto"/>
                <w:bottom w:val="none" w:sz="0" w:space="0" w:color="auto"/>
                <w:right w:val="none" w:sz="0" w:space="0" w:color="auto"/>
              </w:divBdr>
              <w:divsChild>
                <w:div w:id="1065032189">
                  <w:marLeft w:val="0"/>
                  <w:marRight w:val="0"/>
                  <w:marTop w:val="0"/>
                  <w:marBottom w:val="0"/>
                  <w:divBdr>
                    <w:top w:val="none" w:sz="0" w:space="0" w:color="auto"/>
                    <w:left w:val="none" w:sz="0" w:space="0" w:color="auto"/>
                    <w:bottom w:val="none" w:sz="0" w:space="0" w:color="auto"/>
                    <w:right w:val="none" w:sz="0" w:space="0" w:color="auto"/>
                  </w:divBdr>
                  <w:divsChild>
                    <w:div w:id="1441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8691">
      <w:bodyDiv w:val="1"/>
      <w:marLeft w:val="0"/>
      <w:marRight w:val="0"/>
      <w:marTop w:val="0"/>
      <w:marBottom w:val="0"/>
      <w:divBdr>
        <w:top w:val="none" w:sz="0" w:space="0" w:color="auto"/>
        <w:left w:val="none" w:sz="0" w:space="0" w:color="auto"/>
        <w:bottom w:val="none" w:sz="0" w:space="0" w:color="auto"/>
        <w:right w:val="none" w:sz="0" w:space="0" w:color="auto"/>
      </w:divBdr>
    </w:div>
    <w:div w:id="1519079625">
      <w:bodyDiv w:val="1"/>
      <w:marLeft w:val="0"/>
      <w:marRight w:val="0"/>
      <w:marTop w:val="0"/>
      <w:marBottom w:val="0"/>
      <w:divBdr>
        <w:top w:val="none" w:sz="0" w:space="0" w:color="auto"/>
        <w:left w:val="none" w:sz="0" w:space="0" w:color="auto"/>
        <w:bottom w:val="none" w:sz="0" w:space="0" w:color="auto"/>
        <w:right w:val="none" w:sz="0" w:space="0" w:color="auto"/>
      </w:divBdr>
    </w:div>
    <w:div w:id="16019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E6749919B644B82C2D26D2CA7E72B" ma:contentTypeVersion="0" ma:contentTypeDescription="Create a new document." ma:contentTypeScope="" ma:versionID="d6004687451210bfb452b7e9049565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F5D01-C7E7-4F28-B8F6-4562CB75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1DA78D-941D-435B-9189-6FD34D4A4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9612C-B266-5848-91B6-FDB9D5C44E06}">
  <ds:schemaRefs>
    <ds:schemaRef ds:uri="http://schemas.openxmlformats.org/officeDocument/2006/bibliography"/>
  </ds:schemaRefs>
</ds:datastoreItem>
</file>

<file path=customXml/itemProps4.xml><?xml version="1.0" encoding="utf-8"?>
<ds:datastoreItem xmlns:ds="http://schemas.openxmlformats.org/officeDocument/2006/customXml" ds:itemID="{15C7529B-CE4B-4C85-8BE0-4D4F07162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Attachment A to Trade Promotion Guidelines (SG0998).DOCX</vt:lpstr>
    </vt:vector>
  </TitlesOfParts>
  <Company>Southern Cross Austereo</Company>
  <LinksUpToDate>false</LinksUpToDate>
  <CharactersWithSpaces>12461</CharactersWithSpaces>
  <SharedDoc>false</SharedDoc>
  <HLinks>
    <vt:vector size="90" baseType="variant">
      <vt:variant>
        <vt:i4>7012382</vt:i4>
      </vt:variant>
      <vt:variant>
        <vt:i4>42</vt:i4>
      </vt:variant>
      <vt:variant>
        <vt:i4>0</vt:i4>
      </vt:variant>
      <vt:variant>
        <vt:i4>5</vt:i4>
      </vt:variant>
      <vt:variant>
        <vt:lpwstr>mailto:privacy@austereo.com.au</vt:lpwstr>
      </vt:variant>
      <vt:variant>
        <vt:lpwstr/>
      </vt:variant>
      <vt:variant>
        <vt:i4>1310793</vt:i4>
      </vt:variant>
      <vt:variant>
        <vt:i4>39</vt:i4>
      </vt:variant>
      <vt:variant>
        <vt:i4>0</vt:i4>
      </vt:variant>
      <vt:variant>
        <vt:i4>5</vt:i4>
      </vt:variant>
      <vt:variant>
        <vt:lpwstr>http://www.southerncrossaustereo.com.au/</vt:lpwstr>
      </vt:variant>
      <vt:variant>
        <vt:lpwstr/>
      </vt:variant>
      <vt:variant>
        <vt:i4>4653078</vt:i4>
      </vt:variant>
      <vt:variant>
        <vt:i4>36</vt:i4>
      </vt:variant>
      <vt:variant>
        <vt:i4>0</vt:i4>
      </vt:variant>
      <vt:variant>
        <vt:i4>5</vt:i4>
      </vt:variant>
      <vt:variant>
        <vt:lpwstr>http://www.hot30.com.au/</vt:lpwstr>
      </vt:variant>
      <vt:variant>
        <vt:lpwstr/>
      </vt:variant>
      <vt:variant>
        <vt:i4>3735594</vt:i4>
      </vt:variant>
      <vt:variant>
        <vt:i4>33</vt:i4>
      </vt:variant>
      <vt:variant>
        <vt:i4>0</vt:i4>
      </vt:variant>
      <vt:variant>
        <vt:i4>5</vt:i4>
      </vt:variant>
      <vt:variant>
        <vt:lpwstr>http://www.nxfm.com.au/</vt:lpwstr>
      </vt:variant>
      <vt:variant>
        <vt:lpwstr/>
      </vt:variant>
      <vt:variant>
        <vt:i4>3407928</vt:i4>
      </vt:variant>
      <vt:variant>
        <vt:i4>30</vt:i4>
      </vt:variant>
      <vt:variant>
        <vt:i4>0</vt:i4>
      </vt:variant>
      <vt:variant>
        <vt:i4>5</vt:i4>
      </vt:variant>
      <vt:variant>
        <vt:lpwstr>http://www.1047.com.au/</vt:lpwstr>
      </vt:variant>
      <vt:variant>
        <vt:lpwstr/>
      </vt:variant>
      <vt:variant>
        <vt:i4>8257571</vt:i4>
      </vt:variant>
      <vt:variant>
        <vt:i4>27</vt:i4>
      </vt:variant>
      <vt:variant>
        <vt:i4>0</vt:i4>
      </vt:variant>
      <vt:variant>
        <vt:i4>5</vt:i4>
      </vt:variant>
      <vt:variant>
        <vt:lpwstr>http://www.mix.com.au/</vt:lpwstr>
      </vt:variant>
      <vt:variant>
        <vt:lpwstr/>
      </vt:variant>
      <vt:variant>
        <vt:i4>7012472</vt:i4>
      </vt:variant>
      <vt:variant>
        <vt:i4>24</vt:i4>
      </vt:variant>
      <vt:variant>
        <vt:i4>0</vt:i4>
      </vt:variant>
      <vt:variant>
        <vt:i4>5</vt:i4>
      </vt:variant>
      <vt:variant>
        <vt:lpwstr>http://www.929.com.au/</vt:lpwstr>
      </vt:variant>
      <vt:variant>
        <vt:lpwstr/>
      </vt:variant>
      <vt:variant>
        <vt:i4>7536684</vt:i4>
      </vt:variant>
      <vt:variant>
        <vt:i4>21</vt:i4>
      </vt:variant>
      <vt:variant>
        <vt:i4>0</vt:i4>
      </vt:variant>
      <vt:variant>
        <vt:i4>5</vt:i4>
      </vt:variant>
      <vt:variant>
        <vt:lpwstr>http://www.triplem.com.au/adelaide</vt:lpwstr>
      </vt:variant>
      <vt:variant>
        <vt:lpwstr/>
      </vt:variant>
      <vt:variant>
        <vt:i4>7471146</vt:i4>
      </vt:variant>
      <vt:variant>
        <vt:i4>18</vt:i4>
      </vt:variant>
      <vt:variant>
        <vt:i4>0</vt:i4>
      </vt:variant>
      <vt:variant>
        <vt:i4>5</vt:i4>
      </vt:variant>
      <vt:variant>
        <vt:lpwstr>http://www.triplem.com.au/brisbane</vt:lpwstr>
      </vt:variant>
      <vt:variant>
        <vt:lpwstr/>
      </vt:variant>
      <vt:variant>
        <vt:i4>7012401</vt:i4>
      </vt:variant>
      <vt:variant>
        <vt:i4>15</vt:i4>
      </vt:variant>
      <vt:variant>
        <vt:i4>0</vt:i4>
      </vt:variant>
      <vt:variant>
        <vt:i4>5</vt:i4>
      </vt:variant>
      <vt:variant>
        <vt:lpwstr>http://www.triplem.com.au/melbourne</vt:lpwstr>
      </vt:variant>
      <vt:variant>
        <vt:lpwstr/>
      </vt:variant>
      <vt:variant>
        <vt:i4>1638495</vt:i4>
      </vt:variant>
      <vt:variant>
        <vt:i4>12</vt:i4>
      </vt:variant>
      <vt:variant>
        <vt:i4>0</vt:i4>
      </vt:variant>
      <vt:variant>
        <vt:i4>5</vt:i4>
      </vt:variant>
      <vt:variant>
        <vt:lpwstr>http://www.triplem.com.au/sydney</vt:lpwstr>
      </vt:variant>
      <vt:variant>
        <vt:lpwstr/>
      </vt:variant>
      <vt:variant>
        <vt:i4>2359347</vt:i4>
      </vt:variant>
      <vt:variant>
        <vt:i4>9</vt:i4>
      </vt:variant>
      <vt:variant>
        <vt:i4>0</vt:i4>
      </vt:variant>
      <vt:variant>
        <vt:i4>5</vt:i4>
      </vt:variant>
      <vt:variant>
        <vt:lpwstr>http://www.safm.com.au/</vt:lpwstr>
      </vt:variant>
      <vt:variant>
        <vt:lpwstr/>
      </vt:variant>
      <vt:variant>
        <vt:i4>6488123</vt:i4>
      </vt:variant>
      <vt:variant>
        <vt:i4>6</vt:i4>
      </vt:variant>
      <vt:variant>
        <vt:i4>0</vt:i4>
      </vt:variant>
      <vt:variant>
        <vt:i4>5</vt:i4>
      </vt:variant>
      <vt:variant>
        <vt:lpwstr>http://www.b105.com.au/</vt:lpwstr>
      </vt:variant>
      <vt:variant>
        <vt:lpwstr/>
      </vt:variant>
      <vt:variant>
        <vt:i4>7667749</vt:i4>
      </vt:variant>
      <vt:variant>
        <vt:i4>3</vt:i4>
      </vt:variant>
      <vt:variant>
        <vt:i4>0</vt:i4>
      </vt:variant>
      <vt:variant>
        <vt:i4>5</vt:i4>
      </vt:variant>
      <vt:variant>
        <vt:lpwstr>http://www.fox.com.au/</vt:lpwstr>
      </vt:variant>
      <vt:variant>
        <vt:lpwstr/>
      </vt:variant>
      <vt:variant>
        <vt:i4>262223</vt:i4>
      </vt:variant>
      <vt:variant>
        <vt:i4>0</vt:i4>
      </vt:variant>
      <vt:variant>
        <vt:i4>0</vt:i4>
      </vt:variant>
      <vt:variant>
        <vt:i4>5</vt:i4>
      </vt:variant>
      <vt:variant>
        <vt:lpwstr>http://www.2dayfm.com.au/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to Trade Promotion Guidelines (SG0998).DOCX</dc:title>
  <dc:creator>Sarah Galbally</dc:creator>
  <cp:lastModifiedBy>Mark Armstrong</cp:lastModifiedBy>
  <cp:revision>33</cp:revision>
  <cp:lastPrinted>2018-01-17T22:12:00Z</cp:lastPrinted>
  <dcterms:created xsi:type="dcterms:W3CDTF">2020-01-07T22:49:00Z</dcterms:created>
  <dcterms:modified xsi:type="dcterms:W3CDTF">2021-08-10T06:54:00Z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0x010100FB0E6749919B644B82C2D26D2CA7E72B</vt:lpwstr>
  </property>
</Properties>
</file>